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D1" w:rsidDel="00616F21" w:rsidRDefault="00616F21" w:rsidP="007A0033">
      <w:pPr>
        <w:spacing w:after="0"/>
        <w:rPr>
          <w:del w:id="0" w:author="Michael James" w:date="2017-03-21T16:01:00Z"/>
          <w:rFonts w:ascii="Open Sans" w:hAnsi="Open Sans" w:cs="Open Sans"/>
        </w:rPr>
      </w:pPr>
      <w:bookmarkStart w:id="1" w:name="_GoBack"/>
      <w:r>
        <w:rPr>
          <w:rFonts w:ascii="Open Sans" w:hAnsi="Open Sans" w:cs="Open Sans"/>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51435</wp:posOffset>
            </wp:positionV>
            <wp:extent cx="1819275" cy="665480"/>
            <wp:effectExtent l="0" t="0" r="9525" b="1270"/>
            <wp:wrapTight wrapText="bothSides">
              <wp:wrapPolygon edited="1">
                <wp:start x="0" y="0"/>
                <wp:lineTo x="279" y="30947"/>
                <wp:lineTo x="13383" y="26624"/>
                <wp:lineTo x="14263" y="27133"/>
                <wp:lineTo x="15052" y="27641"/>
                <wp:lineTo x="22970" y="30683"/>
                <wp:lineTo x="22691" y="-3146"/>
                <wp:lineTo x="7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is Fund - v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665480"/>
                    </a:xfrm>
                    <a:prstGeom prst="rect">
                      <a:avLst/>
                    </a:prstGeom>
                  </pic:spPr>
                </pic:pic>
              </a:graphicData>
            </a:graphic>
            <wp14:sizeRelH relativeFrom="page">
              <wp14:pctWidth>0</wp14:pctWidth>
            </wp14:sizeRelH>
            <wp14:sizeRelV relativeFrom="page">
              <wp14:pctHeight>0</wp14:pctHeight>
            </wp14:sizeRelV>
          </wp:anchor>
        </w:drawing>
      </w:r>
    </w:p>
    <w:p w:rsidR="00D116C3" w:rsidRPr="00D116C3" w:rsidDel="00485032" w:rsidRDefault="006A559E" w:rsidP="00D116C3">
      <w:pPr>
        <w:spacing w:after="0"/>
        <w:rPr>
          <w:del w:id="2" w:author="Michael James" w:date="2017-03-21T15:45:00Z"/>
          <w:rFonts w:ascii="Open Sans" w:hAnsi="Open Sans" w:cs="Open Sans"/>
          <w:b/>
          <w:color w:val="FF0000"/>
          <w:sz w:val="32"/>
          <w:szCs w:val="32"/>
        </w:rPr>
      </w:pPr>
      <w:del w:id="3" w:author="Michael James" w:date="2017-03-21T15:45:00Z">
        <w:r w:rsidDel="00485032">
          <w:rPr>
            <w:rFonts w:ascii="Open Sans" w:hAnsi="Open Sans" w:cs="Open Sans"/>
            <w:b/>
            <w:color w:val="FF0000"/>
            <w:sz w:val="32"/>
            <w:szCs w:val="32"/>
          </w:rPr>
          <w:delText>Embargoed until</w:delText>
        </w:r>
        <w:r w:rsidR="00D116C3" w:rsidRPr="00D116C3" w:rsidDel="00485032">
          <w:rPr>
            <w:rFonts w:ascii="Open Sans" w:hAnsi="Open Sans" w:cs="Open Sans"/>
            <w:b/>
            <w:color w:val="FF0000"/>
            <w:sz w:val="32"/>
            <w:szCs w:val="32"/>
          </w:rPr>
          <w:delText xml:space="preserve"> Midday Tuesday 14 March</w:delText>
        </w:r>
      </w:del>
    </w:p>
    <w:p w:rsidR="00D116C3" w:rsidRPr="00D116C3" w:rsidDel="00485032" w:rsidRDefault="00D116C3" w:rsidP="00D116C3">
      <w:pPr>
        <w:spacing w:after="0"/>
        <w:rPr>
          <w:del w:id="4" w:author="Michael James" w:date="2017-03-21T15:45:00Z"/>
          <w:b/>
        </w:rPr>
      </w:pPr>
    </w:p>
    <w:p w:rsidR="009E2003" w:rsidRDefault="009E2003" w:rsidP="00BE3138">
      <w:pPr>
        <w:spacing w:after="0"/>
        <w:rPr>
          <w:rFonts w:ascii="Open Sans" w:hAnsi="Open Sans" w:cs="Open Sans"/>
          <w:b/>
          <w:sz w:val="28"/>
          <w:szCs w:val="28"/>
        </w:rPr>
      </w:pPr>
      <w:r w:rsidRPr="009E2003">
        <w:rPr>
          <w:rFonts w:ascii="Open Sans" w:hAnsi="Open Sans" w:cs="Open Sans"/>
          <w:b/>
          <w:sz w:val="28"/>
          <w:szCs w:val="28"/>
        </w:rPr>
        <w:t xml:space="preserve">Albert </w:t>
      </w:r>
      <w:proofErr w:type="spellStart"/>
      <w:r w:rsidRPr="009E2003">
        <w:rPr>
          <w:rFonts w:ascii="Open Sans" w:hAnsi="Open Sans" w:cs="Open Sans"/>
          <w:b/>
          <w:sz w:val="28"/>
          <w:szCs w:val="28"/>
        </w:rPr>
        <w:t>Gubay</w:t>
      </w:r>
      <w:proofErr w:type="spellEnd"/>
      <w:r w:rsidRPr="009E2003">
        <w:rPr>
          <w:rFonts w:ascii="Open Sans" w:hAnsi="Open Sans" w:cs="Open Sans"/>
          <w:b/>
          <w:sz w:val="28"/>
          <w:szCs w:val="28"/>
        </w:rPr>
        <w:t xml:space="preserve"> Charitable Foundation donates £20,000 per year </w:t>
      </w:r>
      <w:r w:rsidR="00FF1536">
        <w:rPr>
          <w:rFonts w:ascii="Open Sans" w:hAnsi="Open Sans" w:cs="Open Sans"/>
          <w:b/>
          <w:sz w:val="28"/>
          <w:szCs w:val="28"/>
        </w:rPr>
        <w:t xml:space="preserve">for 3 years </w:t>
      </w:r>
      <w:r w:rsidRPr="009E2003">
        <w:rPr>
          <w:rFonts w:ascii="Open Sans" w:hAnsi="Open Sans" w:cs="Open Sans"/>
          <w:b/>
          <w:sz w:val="28"/>
          <w:szCs w:val="28"/>
        </w:rPr>
        <w:t xml:space="preserve">to </w:t>
      </w:r>
      <w:r w:rsidR="003D077D">
        <w:rPr>
          <w:rFonts w:ascii="Open Sans" w:hAnsi="Open Sans" w:cs="Open Sans"/>
          <w:b/>
          <w:sz w:val="28"/>
          <w:szCs w:val="28"/>
        </w:rPr>
        <w:t xml:space="preserve">enable </w:t>
      </w:r>
      <w:r>
        <w:rPr>
          <w:rFonts w:ascii="Open Sans" w:hAnsi="Open Sans" w:cs="Open Sans"/>
          <w:b/>
          <w:sz w:val="28"/>
          <w:szCs w:val="28"/>
        </w:rPr>
        <w:t xml:space="preserve">Nugent </w:t>
      </w:r>
      <w:r w:rsidR="003D077D">
        <w:rPr>
          <w:rFonts w:ascii="Open Sans" w:hAnsi="Open Sans" w:cs="Open Sans"/>
          <w:b/>
          <w:sz w:val="28"/>
          <w:szCs w:val="28"/>
        </w:rPr>
        <w:t>to establish c</w:t>
      </w:r>
      <w:r>
        <w:rPr>
          <w:rFonts w:ascii="Open Sans" w:hAnsi="Open Sans" w:cs="Open Sans"/>
          <w:b/>
          <w:sz w:val="28"/>
          <w:szCs w:val="28"/>
        </w:rPr>
        <w:t xml:space="preserve">risis </w:t>
      </w:r>
      <w:r w:rsidR="003D077D">
        <w:rPr>
          <w:rFonts w:ascii="Open Sans" w:hAnsi="Open Sans" w:cs="Open Sans"/>
          <w:b/>
          <w:sz w:val="28"/>
          <w:szCs w:val="28"/>
        </w:rPr>
        <w:t>f</w:t>
      </w:r>
      <w:r>
        <w:rPr>
          <w:rFonts w:ascii="Open Sans" w:hAnsi="Open Sans" w:cs="Open Sans"/>
          <w:b/>
          <w:sz w:val="28"/>
          <w:szCs w:val="28"/>
        </w:rPr>
        <w:t>und</w:t>
      </w:r>
      <w:r w:rsidR="005A6432">
        <w:rPr>
          <w:rFonts w:ascii="Open Sans" w:hAnsi="Open Sans" w:cs="Open Sans"/>
          <w:b/>
          <w:sz w:val="28"/>
          <w:szCs w:val="28"/>
        </w:rPr>
        <w:t>.</w:t>
      </w:r>
    </w:p>
    <w:p w:rsidR="009E2003" w:rsidRPr="009E2003" w:rsidDel="00485032" w:rsidRDefault="009E2003" w:rsidP="00BE3138">
      <w:pPr>
        <w:spacing w:after="0"/>
        <w:rPr>
          <w:del w:id="5" w:author="Michael James" w:date="2017-03-21T15:46:00Z"/>
          <w:rFonts w:ascii="Open Sans" w:hAnsi="Open Sans" w:cs="Open Sans"/>
        </w:rPr>
      </w:pPr>
    </w:p>
    <w:p w:rsidR="00BE3138" w:rsidRPr="009E2003" w:rsidDel="00485032" w:rsidRDefault="00BE3138">
      <w:pPr>
        <w:spacing w:after="0"/>
        <w:rPr>
          <w:del w:id="6" w:author="Michael James" w:date="2017-03-21T15:46:00Z"/>
          <w:rFonts w:ascii="Open Sans" w:hAnsi="Open Sans" w:cs="Open Sans"/>
          <w:sz w:val="28"/>
          <w:szCs w:val="28"/>
        </w:rPr>
      </w:pPr>
      <w:del w:id="7" w:author="Michael James" w:date="2017-03-21T15:46:00Z">
        <w:r w:rsidDel="00485032">
          <w:rPr>
            <w:rFonts w:ascii="Open Sans" w:hAnsi="Open Sans" w:cs="Open Sans"/>
            <w:b/>
            <w:bCs/>
          </w:rPr>
          <w:delText>Launch Event:</w:delText>
        </w:r>
      </w:del>
    </w:p>
    <w:p w:rsidR="00BE3138" w:rsidDel="00485032" w:rsidRDefault="00BE3138">
      <w:pPr>
        <w:spacing w:after="0"/>
        <w:rPr>
          <w:del w:id="8" w:author="Michael James" w:date="2017-03-21T15:46:00Z"/>
          <w:rFonts w:ascii="Open Sans" w:hAnsi="Open Sans" w:cs="Open Sans"/>
          <w:b/>
          <w:bCs/>
        </w:rPr>
      </w:pPr>
      <w:del w:id="9" w:author="Michael James" w:date="2017-03-21T15:46:00Z">
        <w:r w:rsidRPr="00B54B7E" w:rsidDel="00485032">
          <w:rPr>
            <w:rFonts w:ascii="Open Sans" w:hAnsi="Open Sans" w:cs="Open Sans"/>
            <w:b/>
            <w:bCs/>
          </w:rPr>
          <w:delText xml:space="preserve">Tuesday 14 March | 11.00am </w:delText>
        </w:r>
      </w:del>
    </w:p>
    <w:p w:rsidR="00BE3138" w:rsidRPr="00B54B7E" w:rsidDel="00485032" w:rsidRDefault="00BE3138">
      <w:pPr>
        <w:spacing w:after="0"/>
        <w:rPr>
          <w:del w:id="10" w:author="Michael James" w:date="2017-03-21T15:46:00Z"/>
          <w:rFonts w:ascii="Open Sans" w:hAnsi="Open Sans" w:cs="Open Sans"/>
        </w:rPr>
      </w:pPr>
      <w:del w:id="11" w:author="Michael James" w:date="2017-03-21T15:46:00Z">
        <w:r w:rsidRPr="00B54B7E" w:rsidDel="00485032">
          <w:rPr>
            <w:rFonts w:ascii="Open Sans" w:hAnsi="Open Sans" w:cs="Open Sans"/>
          </w:rPr>
          <w:delText xml:space="preserve">Registration and refreshments 10.30am </w:delText>
        </w:r>
      </w:del>
    </w:p>
    <w:p w:rsidR="00BE3138" w:rsidDel="00485032" w:rsidRDefault="00BE3138">
      <w:pPr>
        <w:spacing w:after="0"/>
        <w:rPr>
          <w:del w:id="12" w:author="Michael James" w:date="2017-03-21T15:46:00Z"/>
          <w:rFonts w:ascii="Open Sans" w:hAnsi="Open Sans" w:cs="Open Sans"/>
        </w:rPr>
      </w:pPr>
      <w:del w:id="13" w:author="Michael James" w:date="2017-03-21T15:46:00Z">
        <w:r w:rsidRPr="00B54B7E" w:rsidDel="00485032">
          <w:rPr>
            <w:rFonts w:ascii="Open Sans" w:hAnsi="Open Sans" w:cs="Open Sans"/>
            <w:b/>
            <w:bCs/>
          </w:rPr>
          <w:delText>Fisher More Hall, Our Lady of the Annunciation, Bishop Eton Woolton Road, Liverpool, L16 8NQ</w:delText>
        </w:r>
      </w:del>
    </w:p>
    <w:p w:rsidR="00BE3138" w:rsidDel="00616F21" w:rsidRDefault="00BE3138" w:rsidP="00B54B7E">
      <w:pPr>
        <w:spacing w:after="0"/>
        <w:rPr>
          <w:del w:id="14" w:author="Michael James" w:date="2017-03-21T15:59:00Z"/>
          <w:rFonts w:ascii="Open Sans" w:hAnsi="Open Sans" w:cs="Open Sans"/>
        </w:rPr>
      </w:pPr>
    </w:p>
    <w:p w:rsidR="00616F21" w:rsidRDefault="00616F21" w:rsidP="00B54B7E">
      <w:pPr>
        <w:spacing w:after="0"/>
        <w:rPr>
          <w:ins w:id="15" w:author="Michael James" w:date="2017-03-21T15:59:00Z"/>
          <w:rFonts w:ascii="Open Sans" w:hAnsi="Open Sans" w:cs="Open Sans"/>
        </w:rPr>
      </w:pPr>
    </w:p>
    <w:p w:rsidR="00B54B7E" w:rsidRDefault="00485032" w:rsidP="00B54B7E">
      <w:pPr>
        <w:spacing w:after="0"/>
        <w:rPr>
          <w:rFonts w:ascii="Open Sans" w:hAnsi="Open Sans" w:cs="Open Sans"/>
        </w:rPr>
      </w:pPr>
      <w:ins w:id="16" w:author="Michael James" w:date="2017-03-21T15:46:00Z">
        <w:r>
          <w:rPr>
            <w:rFonts w:ascii="Open Sans" w:hAnsi="Open Sans" w:cs="Open Sans"/>
          </w:rPr>
          <w:t>Nugent Pa</w:t>
        </w:r>
      </w:ins>
      <w:ins w:id="17" w:author="Michael James" w:date="2017-03-21T15:48:00Z">
        <w:r>
          <w:rPr>
            <w:rFonts w:ascii="Open Sans" w:hAnsi="Open Sans" w:cs="Open Sans"/>
          </w:rPr>
          <w:t>t</w:t>
        </w:r>
      </w:ins>
      <w:ins w:id="18" w:author="Michael James" w:date="2017-03-21T15:46:00Z">
        <w:r>
          <w:rPr>
            <w:rFonts w:ascii="Open Sans" w:hAnsi="Open Sans" w:cs="Open Sans"/>
          </w:rPr>
          <w:t xml:space="preserve">ron </w:t>
        </w:r>
        <w:r w:rsidRPr="00485032">
          <w:rPr>
            <w:rFonts w:ascii="Open Sans" w:hAnsi="Open Sans" w:cs="Open Sans"/>
            <w:b/>
            <w:rPrChange w:id="19" w:author="Michael James" w:date="2017-03-21T15:54:00Z">
              <w:rPr>
                <w:rFonts w:ascii="Open Sans" w:hAnsi="Open Sans" w:cs="Open Sans"/>
              </w:rPr>
            </w:rPrChange>
          </w:rPr>
          <w:t xml:space="preserve">Phil </w:t>
        </w:r>
      </w:ins>
      <w:ins w:id="20" w:author="Michael James" w:date="2017-03-21T15:48:00Z">
        <w:r w:rsidRPr="00485032">
          <w:rPr>
            <w:rFonts w:ascii="Open Sans" w:hAnsi="Open Sans" w:cs="Open Sans"/>
            <w:b/>
            <w:rPrChange w:id="21" w:author="Michael James" w:date="2017-03-21T15:54:00Z">
              <w:rPr>
                <w:rFonts w:ascii="Open Sans" w:hAnsi="Open Sans" w:cs="Open Sans"/>
              </w:rPr>
            </w:rPrChange>
          </w:rPr>
          <w:t>Thompson</w:t>
        </w:r>
        <w:r>
          <w:rPr>
            <w:rFonts w:ascii="Open Sans" w:hAnsi="Open Sans" w:cs="Open Sans"/>
          </w:rPr>
          <w:t xml:space="preserve"> helped launch the </w:t>
        </w:r>
        <w:proofErr w:type="spellStart"/>
        <w:r>
          <w:rPr>
            <w:rFonts w:ascii="Open Sans" w:hAnsi="Open Sans" w:cs="Open Sans"/>
          </w:rPr>
          <w:t>Gubay</w:t>
        </w:r>
        <w:proofErr w:type="spellEnd"/>
        <w:r>
          <w:rPr>
            <w:rFonts w:ascii="Open Sans" w:hAnsi="Open Sans" w:cs="Open Sans"/>
          </w:rPr>
          <w:t xml:space="preserve"> Crisis F</w:t>
        </w:r>
        <w:r w:rsidRPr="00B54B7E">
          <w:rPr>
            <w:rFonts w:ascii="Open Sans" w:hAnsi="Open Sans" w:cs="Open Sans"/>
          </w:rPr>
          <w:t>und</w:t>
        </w:r>
      </w:ins>
      <w:ins w:id="22" w:author="Michael James" w:date="2017-03-21T15:54:00Z">
        <w:r>
          <w:rPr>
            <w:rFonts w:ascii="Open Sans" w:hAnsi="Open Sans" w:cs="Open Sans"/>
          </w:rPr>
          <w:t xml:space="preserve"> this week</w:t>
        </w:r>
      </w:ins>
      <w:ins w:id="23" w:author="Michael James" w:date="2017-03-21T15:55:00Z">
        <w:r>
          <w:rPr>
            <w:rFonts w:ascii="Open Sans" w:hAnsi="Open Sans" w:cs="Open Sans"/>
          </w:rPr>
          <w:t>,</w:t>
        </w:r>
      </w:ins>
      <w:ins w:id="24" w:author="Michael James" w:date="2017-03-21T15:48:00Z">
        <w:r>
          <w:rPr>
            <w:rFonts w:ascii="Open Sans" w:hAnsi="Open Sans" w:cs="Open Sans"/>
          </w:rPr>
          <w:t xml:space="preserve"> w</w:t>
        </w:r>
      </w:ins>
      <w:del w:id="25" w:author="Michael James" w:date="2017-03-21T15:48:00Z">
        <w:r w:rsidR="00BE3138" w:rsidDel="00485032">
          <w:rPr>
            <w:rFonts w:ascii="Open Sans" w:hAnsi="Open Sans" w:cs="Open Sans"/>
          </w:rPr>
          <w:delText xml:space="preserve">With </w:delText>
        </w:r>
      </w:del>
      <w:ins w:id="26" w:author="Michael James" w:date="2017-03-21T15:48:00Z">
        <w:r>
          <w:rPr>
            <w:rFonts w:ascii="Open Sans" w:hAnsi="Open Sans" w:cs="Open Sans"/>
          </w:rPr>
          <w:t xml:space="preserve">hich has been made possible through </w:t>
        </w:r>
      </w:ins>
      <w:r w:rsidR="00BE3138">
        <w:rPr>
          <w:rFonts w:ascii="Open Sans" w:hAnsi="Open Sans" w:cs="Open Sans"/>
        </w:rPr>
        <w:t xml:space="preserve">the support of the Albert </w:t>
      </w:r>
      <w:proofErr w:type="spellStart"/>
      <w:r w:rsidR="00BE3138" w:rsidRPr="00B54B7E">
        <w:rPr>
          <w:rFonts w:ascii="Open Sans" w:hAnsi="Open Sans" w:cs="Open Sans"/>
        </w:rPr>
        <w:t>Gubay</w:t>
      </w:r>
      <w:proofErr w:type="spellEnd"/>
      <w:r w:rsidR="00BE3138" w:rsidRPr="00B54B7E">
        <w:rPr>
          <w:rFonts w:ascii="Open Sans" w:hAnsi="Open Sans" w:cs="Open Sans"/>
        </w:rPr>
        <w:t xml:space="preserve"> Charitable Foundation</w:t>
      </w:r>
      <w:ins w:id="27" w:author="Michael James" w:date="2017-03-21T15:48:00Z">
        <w:r>
          <w:rPr>
            <w:rFonts w:ascii="Open Sans" w:hAnsi="Open Sans" w:cs="Open Sans"/>
          </w:rPr>
          <w:t>.</w:t>
        </w:r>
      </w:ins>
      <w:del w:id="28" w:author="Michael James" w:date="2017-03-21T15:48:00Z">
        <w:r w:rsidR="00BE3138" w:rsidRPr="00B54B7E" w:rsidDel="00485032">
          <w:rPr>
            <w:rFonts w:ascii="Open Sans" w:hAnsi="Open Sans" w:cs="Open Sans"/>
          </w:rPr>
          <w:delText xml:space="preserve"> </w:delText>
        </w:r>
        <w:r w:rsidR="00BE3138" w:rsidDel="00485032">
          <w:rPr>
            <w:rFonts w:ascii="Open Sans" w:hAnsi="Open Sans" w:cs="Open Sans"/>
          </w:rPr>
          <w:delText xml:space="preserve">Nugent are pleased to </w:delText>
        </w:r>
      </w:del>
      <w:del w:id="29" w:author="Michael James" w:date="2017-03-21T15:46:00Z">
        <w:r w:rsidR="00BE3138" w:rsidDel="00485032">
          <w:rPr>
            <w:rFonts w:ascii="Open Sans" w:hAnsi="Open Sans" w:cs="Open Sans"/>
          </w:rPr>
          <w:delText xml:space="preserve">launch </w:delText>
        </w:r>
      </w:del>
      <w:del w:id="30" w:author="Michael James" w:date="2017-03-21T15:48:00Z">
        <w:r w:rsidR="00BE3138" w:rsidDel="00485032">
          <w:rPr>
            <w:rFonts w:ascii="Open Sans" w:hAnsi="Open Sans" w:cs="Open Sans"/>
          </w:rPr>
          <w:delText>the Gubay Crisis F</w:delText>
        </w:r>
        <w:r w:rsidR="00BE3138" w:rsidRPr="00B54B7E" w:rsidDel="00485032">
          <w:rPr>
            <w:rFonts w:ascii="Open Sans" w:hAnsi="Open Sans" w:cs="Open Sans"/>
          </w:rPr>
          <w:delText>und</w:delText>
        </w:r>
        <w:r w:rsidR="00BE3138" w:rsidDel="00485032">
          <w:rPr>
            <w:rFonts w:ascii="Open Sans" w:hAnsi="Open Sans" w:cs="Open Sans"/>
          </w:rPr>
          <w:delText xml:space="preserve">. </w:delText>
        </w:r>
      </w:del>
    </w:p>
    <w:p w:rsidR="00BE3138" w:rsidRDefault="00BE3138" w:rsidP="00BE3138">
      <w:pPr>
        <w:spacing w:after="0"/>
        <w:rPr>
          <w:rFonts w:ascii="Open Sans" w:hAnsi="Open Sans" w:cs="Open Sans"/>
        </w:rPr>
      </w:pPr>
    </w:p>
    <w:p w:rsidR="00BE3138" w:rsidRDefault="00BE3138" w:rsidP="00BE3138">
      <w:pPr>
        <w:spacing w:after="0"/>
        <w:rPr>
          <w:rFonts w:ascii="Open Sans" w:hAnsi="Open Sans" w:cs="Open Sans"/>
        </w:rPr>
      </w:pPr>
      <w:r w:rsidRPr="00B54B7E">
        <w:rPr>
          <w:rFonts w:ascii="Open Sans" w:hAnsi="Open Sans" w:cs="Open Sans"/>
        </w:rPr>
        <w:t xml:space="preserve">Nugent </w:t>
      </w:r>
      <w:r>
        <w:rPr>
          <w:rFonts w:ascii="Open Sans" w:hAnsi="Open Sans" w:cs="Open Sans"/>
        </w:rPr>
        <w:t xml:space="preserve">works at the heart of some of the hardest hit communities in the North West and as such we are </w:t>
      </w:r>
      <w:r w:rsidRPr="00B54B7E">
        <w:rPr>
          <w:rFonts w:ascii="Open Sans" w:hAnsi="Open Sans" w:cs="Open Sans"/>
        </w:rPr>
        <w:t xml:space="preserve">keenly aware of the pressures disadvantaged families and individuals </w:t>
      </w:r>
      <w:r>
        <w:rPr>
          <w:rFonts w:ascii="Open Sans" w:hAnsi="Open Sans" w:cs="Open Sans"/>
        </w:rPr>
        <w:t xml:space="preserve">face. The Albert </w:t>
      </w:r>
      <w:r w:rsidRPr="00B54B7E">
        <w:rPr>
          <w:rFonts w:ascii="Open Sans" w:hAnsi="Open Sans" w:cs="Open Sans"/>
        </w:rPr>
        <w:t xml:space="preserve">Gubay Charitable Foundation </w:t>
      </w:r>
      <w:r>
        <w:rPr>
          <w:rFonts w:ascii="Open Sans" w:hAnsi="Open Sans" w:cs="Open Sans"/>
        </w:rPr>
        <w:t>have donated £20,000 per year</w:t>
      </w:r>
      <w:r w:rsidR="00FF1536">
        <w:rPr>
          <w:rFonts w:ascii="Open Sans" w:hAnsi="Open Sans" w:cs="Open Sans"/>
        </w:rPr>
        <w:t xml:space="preserve"> for the next 3 years</w:t>
      </w:r>
      <w:r>
        <w:rPr>
          <w:rFonts w:ascii="Open Sans" w:hAnsi="Open Sans" w:cs="Open Sans"/>
        </w:rPr>
        <w:t xml:space="preserve"> to Nugent to help us provide desperately needed support.</w:t>
      </w:r>
    </w:p>
    <w:p w:rsidR="00BE3138" w:rsidRDefault="00BE3138" w:rsidP="00BE3138">
      <w:pPr>
        <w:spacing w:after="0"/>
        <w:rPr>
          <w:rFonts w:ascii="Open Sans" w:hAnsi="Open Sans" w:cs="Open Sans"/>
        </w:rPr>
      </w:pPr>
    </w:p>
    <w:p w:rsidR="00BE3138" w:rsidRDefault="00BE3138" w:rsidP="00BE3138">
      <w:pPr>
        <w:spacing w:after="0"/>
        <w:rPr>
          <w:rFonts w:ascii="Open Sans" w:hAnsi="Open Sans" w:cs="Open Sans"/>
        </w:rPr>
      </w:pPr>
      <w:r>
        <w:rPr>
          <w:rFonts w:ascii="Open Sans" w:hAnsi="Open Sans" w:cs="Open Sans"/>
        </w:rPr>
        <w:t>The Gubay Crisis F</w:t>
      </w:r>
      <w:r w:rsidRPr="00B54B7E">
        <w:rPr>
          <w:rFonts w:ascii="Open Sans" w:hAnsi="Open Sans" w:cs="Open Sans"/>
        </w:rPr>
        <w:t>und</w:t>
      </w:r>
      <w:r>
        <w:rPr>
          <w:rFonts w:ascii="Open Sans" w:hAnsi="Open Sans" w:cs="Open Sans"/>
        </w:rPr>
        <w:t xml:space="preserve"> will </w:t>
      </w:r>
      <w:r w:rsidRPr="00B54B7E">
        <w:rPr>
          <w:rFonts w:ascii="Open Sans" w:hAnsi="Open Sans" w:cs="Open Sans"/>
        </w:rPr>
        <w:t>provide one-off grants to support families and individuals living within the Archdiocese of Liverpool where a relatively small amount of fun</w:t>
      </w:r>
      <w:r>
        <w:rPr>
          <w:rFonts w:ascii="Open Sans" w:hAnsi="Open Sans" w:cs="Open Sans"/>
        </w:rPr>
        <w:t>ding can make a big difference.</w:t>
      </w:r>
    </w:p>
    <w:p w:rsidR="004F7F06" w:rsidRDefault="004F7F06" w:rsidP="00B54B7E">
      <w:pPr>
        <w:spacing w:after="0"/>
        <w:rPr>
          <w:rFonts w:ascii="Open Sans" w:hAnsi="Open Sans" w:cs="Open Sans"/>
        </w:rPr>
      </w:pPr>
    </w:p>
    <w:p w:rsidR="009E2003" w:rsidRPr="00B54B7E" w:rsidRDefault="009E2003" w:rsidP="009E2003">
      <w:pPr>
        <w:spacing w:after="0"/>
        <w:rPr>
          <w:rFonts w:ascii="Open Sans" w:hAnsi="Open Sans" w:cs="Open Sans"/>
        </w:rPr>
      </w:pPr>
      <w:del w:id="31" w:author="Michael James" w:date="2017-03-21T15:48:00Z">
        <w:r w:rsidDel="00485032">
          <w:rPr>
            <w:rFonts w:ascii="Open Sans" w:hAnsi="Open Sans" w:cs="Open Sans"/>
          </w:rPr>
          <w:delText xml:space="preserve">Our launch </w:delText>
        </w:r>
      </w:del>
      <w:ins w:id="32" w:author="Michael James" w:date="2017-03-21T15:49:00Z">
        <w:r w:rsidR="00485032">
          <w:rPr>
            <w:rFonts w:ascii="Open Sans" w:hAnsi="Open Sans" w:cs="Open Sans"/>
          </w:rPr>
          <w:t>Guest at the</w:t>
        </w:r>
      </w:ins>
      <w:ins w:id="33" w:author="Michael James" w:date="2017-03-21T15:48:00Z">
        <w:r w:rsidR="00485032">
          <w:rPr>
            <w:rFonts w:ascii="Open Sans" w:hAnsi="Open Sans" w:cs="Open Sans"/>
          </w:rPr>
          <w:t xml:space="preserve"> launch </w:t>
        </w:r>
      </w:ins>
      <w:r>
        <w:rPr>
          <w:rFonts w:ascii="Open Sans" w:hAnsi="Open Sans" w:cs="Open Sans"/>
        </w:rPr>
        <w:t xml:space="preserve">event at </w:t>
      </w:r>
      <w:r w:rsidRPr="00B54B7E">
        <w:rPr>
          <w:rFonts w:ascii="Open Sans" w:hAnsi="Open Sans" w:cs="Open Sans"/>
          <w:b/>
          <w:bCs/>
        </w:rPr>
        <w:t>Bishop Eton</w:t>
      </w:r>
      <w:r w:rsidRPr="009E2003">
        <w:rPr>
          <w:rFonts w:ascii="Open Sans" w:hAnsi="Open Sans" w:cs="Open Sans"/>
          <w:bCs/>
        </w:rPr>
        <w:t xml:space="preserve"> in </w:t>
      </w:r>
      <w:proofErr w:type="spellStart"/>
      <w:r w:rsidRPr="00B54B7E">
        <w:rPr>
          <w:rFonts w:ascii="Open Sans" w:hAnsi="Open Sans" w:cs="Open Sans"/>
          <w:b/>
          <w:bCs/>
        </w:rPr>
        <w:t>Woolton</w:t>
      </w:r>
      <w:proofErr w:type="spellEnd"/>
      <w:r>
        <w:rPr>
          <w:rFonts w:ascii="Open Sans" w:hAnsi="Open Sans" w:cs="Open Sans"/>
          <w:b/>
          <w:bCs/>
        </w:rPr>
        <w:t xml:space="preserve"> </w:t>
      </w:r>
      <w:ins w:id="34" w:author="Michael James" w:date="2017-03-21T15:49:00Z">
        <w:r w:rsidR="00485032" w:rsidRPr="00485032">
          <w:rPr>
            <w:rFonts w:ascii="Open Sans" w:hAnsi="Open Sans" w:cs="Open Sans"/>
            <w:bCs/>
            <w:rPrChange w:id="35" w:author="Michael James" w:date="2017-03-21T15:49:00Z">
              <w:rPr>
                <w:rFonts w:ascii="Open Sans" w:hAnsi="Open Sans" w:cs="Open Sans"/>
                <w:b/>
                <w:bCs/>
              </w:rPr>
            </w:rPrChange>
          </w:rPr>
          <w:t xml:space="preserve">where </w:t>
        </w:r>
        <w:r w:rsidR="00485032" w:rsidRPr="00485032">
          <w:rPr>
            <w:rFonts w:ascii="Open Sans" w:hAnsi="Open Sans" w:cs="Open Sans"/>
            <w:bCs/>
          </w:rPr>
          <w:t>treated</w:t>
        </w:r>
        <w:r w:rsidR="00485032" w:rsidRPr="00485032">
          <w:rPr>
            <w:rFonts w:ascii="Open Sans" w:hAnsi="Open Sans" w:cs="Open Sans"/>
            <w:bCs/>
            <w:rPrChange w:id="36" w:author="Michael James" w:date="2017-03-21T15:49:00Z">
              <w:rPr>
                <w:rFonts w:ascii="Open Sans" w:hAnsi="Open Sans" w:cs="Open Sans"/>
                <w:b/>
                <w:bCs/>
              </w:rPr>
            </w:rPrChange>
          </w:rPr>
          <w:t xml:space="preserve"> to</w:t>
        </w:r>
        <w:r w:rsidR="00485032" w:rsidRPr="00485032">
          <w:rPr>
            <w:rFonts w:ascii="Open Sans" w:hAnsi="Open Sans" w:cs="Open Sans"/>
            <w:bCs/>
            <w:rPrChange w:id="37" w:author="Michael James" w:date="2017-03-21T15:50:00Z">
              <w:rPr>
                <w:rFonts w:ascii="Open Sans" w:hAnsi="Open Sans" w:cs="Open Sans"/>
                <w:b/>
                <w:bCs/>
              </w:rPr>
            </w:rPrChange>
          </w:rPr>
          <w:t xml:space="preserve"> performance from Visualise, the St Francis of Assis</w:t>
        </w:r>
      </w:ins>
      <w:ins w:id="38" w:author="Michael James" w:date="2017-03-21T15:50:00Z">
        <w:r w:rsidR="00485032">
          <w:rPr>
            <w:rFonts w:ascii="Open Sans" w:hAnsi="Open Sans" w:cs="Open Sans"/>
            <w:bCs/>
          </w:rPr>
          <w:t>i</w:t>
        </w:r>
      </w:ins>
      <w:ins w:id="39" w:author="Michael James" w:date="2017-03-21T15:49:00Z">
        <w:r w:rsidR="00485032" w:rsidRPr="00485032">
          <w:rPr>
            <w:rFonts w:ascii="Open Sans" w:hAnsi="Open Sans" w:cs="Open Sans"/>
            <w:bCs/>
            <w:rPrChange w:id="40" w:author="Michael James" w:date="2017-03-21T15:50:00Z">
              <w:rPr>
                <w:rFonts w:ascii="Open Sans" w:hAnsi="Open Sans" w:cs="Open Sans"/>
                <w:b/>
                <w:bCs/>
              </w:rPr>
            </w:rPrChange>
          </w:rPr>
          <w:t xml:space="preserve"> school choir, and heard some of th</w:t>
        </w:r>
      </w:ins>
      <w:ins w:id="41" w:author="Michael James" w:date="2017-03-21T15:50:00Z">
        <w:r w:rsidR="00485032">
          <w:rPr>
            <w:rFonts w:ascii="Open Sans" w:hAnsi="Open Sans" w:cs="Open Sans"/>
            <w:bCs/>
          </w:rPr>
          <w:t>e</w:t>
        </w:r>
      </w:ins>
      <w:ins w:id="42" w:author="Michael James" w:date="2017-03-21T15:49:00Z">
        <w:r w:rsidR="00485032" w:rsidRPr="00485032">
          <w:rPr>
            <w:rFonts w:ascii="Open Sans" w:hAnsi="Open Sans" w:cs="Open Sans"/>
            <w:bCs/>
            <w:rPrChange w:id="43" w:author="Michael James" w:date="2017-03-21T15:50:00Z">
              <w:rPr>
                <w:rFonts w:ascii="Open Sans" w:hAnsi="Open Sans" w:cs="Open Sans"/>
                <w:b/>
                <w:bCs/>
              </w:rPr>
            </w:rPrChange>
          </w:rPr>
          <w:t xml:space="preserve"> real stories of </w:t>
        </w:r>
      </w:ins>
      <w:del w:id="44" w:author="Michael James" w:date="2017-03-21T15:50:00Z">
        <w:r w:rsidDel="00485032">
          <w:rPr>
            <w:rFonts w:ascii="Open Sans" w:hAnsi="Open Sans" w:cs="Open Sans"/>
            <w:bCs/>
          </w:rPr>
          <w:delText xml:space="preserve">will provide more information about how </w:delText>
        </w:r>
        <w:r w:rsidR="00781772" w:rsidDel="00485032">
          <w:rPr>
            <w:rFonts w:ascii="Open Sans" w:hAnsi="Open Sans" w:cs="Open Sans"/>
          </w:rPr>
          <w:delText>The Gubay Crisis F</w:delText>
        </w:r>
        <w:r w:rsidR="00781772" w:rsidRPr="00B54B7E" w:rsidDel="00485032">
          <w:rPr>
            <w:rFonts w:ascii="Open Sans" w:hAnsi="Open Sans" w:cs="Open Sans"/>
          </w:rPr>
          <w:delText>und</w:delText>
        </w:r>
        <w:r w:rsidR="00781772" w:rsidDel="00485032">
          <w:rPr>
            <w:rFonts w:ascii="Open Sans" w:hAnsi="Open Sans" w:cs="Open Sans"/>
          </w:rPr>
          <w:delText xml:space="preserve"> </w:delText>
        </w:r>
        <w:r w:rsidDel="00485032">
          <w:rPr>
            <w:rFonts w:ascii="Open Sans" w:hAnsi="Open Sans" w:cs="Open Sans"/>
            <w:bCs/>
          </w:rPr>
          <w:delText xml:space="preserve">will help to provide support directly to those in need and will give a </w:delText>
        </w:r>
        <w:r w:rsidR="00781772" w:rsidDel="00485032">
          <w:rPr>
            <w:rFonts w:ascii="Open Sans" w:hAnsi="Open Sans" w:cs="Open Sans"/>
            <w:bCs/>
          </w:rPr>
          <w:delText>voice to</w:delText>
        </w:r>
        <w:r w:rsidDel="00485032">
          <w:rPr>
            <w:rFonts w:ascii="Open Sans" w:hAnsi="Open Sans" w:cs="Open Sans"/>
            <w:bCs/>
          </w:rPr>
          <w:delText xml:space="preserve"> some of the stories of</w:delText>
        </w:r>
      </w:del>
      <w:r>
        <w:rPr>
          <w:rFonts w:ascii="Open Sans" w:hAnsi="Open Sans" w:cs="Open Sans"/>
          <w:bCs/>
        </w:rPr>
        <w:t xml:space="preserve"> families we have helped so far</w:t>
      </w:r>
      <w:r w:rsidR="00D116C3">
        <w:rPr>
          <w:rFonts w:ascii="Open Sans" w:hAnsi="Open Sans" w:cs="Open Sans"/>
          <w:bCs/>
        </w:rPr>
        <w:t>.</w:t>
      </w:r>
    </w:p>
    <w:p w:rsidR="00BE3138" w:rsidRPr="00B54B7E" w:rsidRDefault="00BE3138" w:rsidP="00B54B7E">
      <w:pPr>
        <w:spacing w:after="0"/>
        <w:rPr>
          <w:rFonts w:ascii="Open Sans" w:hAnsi="Open Sans" w:cs="Open Sans"/>
        </w:rPr>
      </w:pPr>
    </w:p>
    <w:p w:rsidR="00781772" w:rsidRDefault="004F7F06" w:rsidP="00B54B7E">
      <w:pPr>
        <w:spacing w:after="0"/>
        <w:rPr>
          <w:rFonts w:ascii="Open Sans" w:hAnsi="Open Sans" w:cs="Open Sans"/>
          <w:b/>
          <w:bCs/>
          <w:i/>
        </w:rPr>
      </w:pPr>
      <w:r w:rsidRPr="009E2003">
        <w:rPr>
          <w:rFonts w:ascii="Open Sans" w:hAnsi="Open Sans" w:cs="Open Sans"/>
          <w:i/>
        </w:rPr>
        <w:t>A mother and her five children had to be rehoused, the children were sleeping on the floor, her family were helping out with food donations and she was using a neighbour’s fridge and freezer to keep the food in. The school turned to Nugent for help</w:t>
      </w:r>
      <w:r w:rsidR="00D116C3">
        <w:rPr>
          <w:rFonts w:ascii="Open Sans" w:hAnsi="Open Sans" w:cs="Open Sans"/>
          <w:i/>
        </w:rPr>
        <w:t xml:space="preserve">. </w:t>
      </w:r>
      <w:r w:rsidR="00B54B7E" w:rsidRPr="009E2003">
        <w:rPr>
          <w:rFonts w:ascii="Open Sans" w:hAnsi="Open Sans" w:cs="Open Sans"/>
          <w:b/>
          <w:bCs/>
          <w:i/>
          <w:iCs/>
        </w:rPr>
        <w:t xml:space="preserve"> </w:t>
      </w:r>
      <w:r w:rsidR="00B54B7E" w:rsidRPr="00781772">
        <w:rPr>
          <w:rFonts w:ascii="Open Sans" w:hAnsi="Open Sans" w:cs="Open Sans"/>
          <w:bCs/>
          <w:i/>
          <w:iCs/>
        </w:rPr>
        <w:t xml:space="preserve">“Mum was in tears with gratitude and relief when we were able to get her a fridge-freezer. It’s made a life changing difference to one of our families.” </w:t>
      </w:r>
      <w:r w:rsidR="00B54B7E" w:rsidRPr="009E2003">
        <w:rPr>
          <w:rFonts w:ascii="Open Sans" w:hAnsi="Open Sans" w:cs="Open Sans"/>
          <w:b/>
          <w:bCs/>
          <w:i/>
        </w:rPr>
        <w:t xml:space="preserve">Lay Chaplain of a High School, Archdiocese of Liverpool </w:t>
      </w:r>
    </w:p>
    <w:p w:rsidR="00D116C3" w:rsidRDefault="00D116C3" w:rsidP="00B54B7E">
      <w:pPr>
        <w:spacing w:after="0"/>
        <w:rPr>
          <w:rFonts w:ascii="Open Sans" w:hAnsi="Open Sans" w:cs="Open Sans"/>
          <w:b/>
          <w:bCs/>
        </w:rPr>
      </w:pPr>
    </w:p>
    <w:p w:rsidR="00485032" w:rsidRDefault="00485032" w:rsidP="007A0033">
      <w:pPr>
        <w:spacing w:after="0"/>
        <w:rPr>
          <w:ins w:id="45" w:author="Michael James" w:date="2017-03-21T15:51:00Z"/>
          <w:rFonts w:ascii="Open Sans" w:hAnsi="Open Sans" w:cs="Open Sans"/>
          <w:b/>
          <w:bCs/>
        </w:rPr>
      </w:pPr>
      <w:ins w:id="46" w:author="Michael James" w:date="2017-03-21T15:51:00Z">
        <w:r>
          <w:rPr>
            <w:rFonts w:ascii="Open Sans" w:hAnsi="Open Sans" w:cs="Open Sans"/>
            <w:b/>
            <w:bCs/>
          </w:rPr>
          <w:t xml:space="preserve">Phil </w:t>
        </w:r>
      </w:ins>
      <w:ins w:id="47" w:author="Michael James" w:date="2017-03-21T15:53:00Z">
        <w:r>
          <w:rPr>
            <w:rFonts w:ascii="Open Sans" w:hAnsi="Open Sans" w:cs="Open Sans"/>
            <w:b/>
            <w:bCs/>
          </w:rPr>
          <w:t xml:space="preserve">Thompson </w:t>
        </w:r>
      </w:ins>
      <w:ins w:id="48" w:author="Michael James" w:date="2017-03-21T15:51:00Z">
        <w:r>
          <w:rPr>
            <w:rFonts w:ascii="Open Sans" w:hAnsi="Open Sans" w:cs="Open Sans"/>
            <w:b/>
            <w:bCs/>
          </w:rPr>
          <w:t xml:space="preserve">said of the </w:t>
        </w:r>
        <w:proofErr w:type="spellStart"/>
        <w:r>
          <w:rPr>
            <w:rFonts w:ascii="Open Sans" w:hAnsi="Open Sans" w:cs="Open Sans"/>
            <w:b/>
            <w:bCs/>
          </w:rPr>
          <w:t>Gubay</w:t>
        </w:r>
        <w:proofErr w:type="spellEnd"/>
        <w:r>
          <w:rPr>
            <w:rFonts w:ascii="Open Sans" w:hAnsi="Open Sans" w:cs="Open Sans"/>
            <w:b/>
            <w:bCs/>
          </w:rPr>
          <w:t xml:space="preserve"> Crisis Fund:</w:t>
        </w:r>
      </w:ins>
    </w:p>
    <w:p w:rsidR="00485032" w:rsidRPr="00485032" w:rsidRDefault="00485032" w:rsidP="007A0033">
      <w:pPr>
        <w:spacing w:after="0"/>
        <w:rPr>
          <w:ins w:id="49" w:author="Michael James" w:date="2017-03-21T15:51:00Z"/>
          <w:rFonts w:ascii="Open Sans" w:hAnsi="Open Sans" w:cs="Open Sans"/>
          <w:bCs/>
          <w:rPrChange w:id="50" w:author="Michael James" w:date="2017-03-21T15:53:00Z">
            <w:rPr>
              <w:ins w:id="51" w:author="Michael James" w:date="2017-03-21T15:51:00Z"/>
              <w:rFonts w:ascii="Open Sans" w:hAnsi="Open Sans" w:cs="Open Sans"/>
              <w:b/>
              <w:bCs/>
            </w:rPr>
          </w:rPrChange>
        </w:rPr>
      </w:pPr>
      <w:ins w:id="52" w:author="Michael James" w:date="2017-03-21T15:53:00Z">
        <w:r>
          <w:rPr>
            <w:rFonts w:ascii="Open Sans" w:hAnsi="Open Sans" w:cs="Open Sans"/>
            <w:bCs/>
          </w:rPr>
          <w:t>“</w:t>
        </w:r>
      </w:ins>
      <w:ins w:id="53" w:author="Michael James" w:date="2017-03-21T15:51:00Z">
        <w:r w:rsidRPr="00485032">
          <w:rPr>
            <w:rFonts w:ascii="Open Sans" w:hAnsi="Open Sans" w:cs="Open Sans"/>
            <w:bCs/>
            <w:rPrChange w:id="54" w:author="Michael James" w:date="2017-03-21T15:53:00Z">
              <w:rPr>
                <w:rFonts w:ascii="Open Sans" w:hAnsi="Open Sans" w:cs="Open Sans"/>
                <w:b/>
                <w:bCs/>
              </w:rPr>
            </w:rPrChange>
          </w:rPr>
          <w:t>This a fantastic announcement, Nugent can now help people in crisis directly and quickly</w:t>
        </w:r>
      </w:ins>
      <w:ins w:id="55" w:author="Michael James" w:date="2017-03-21T15:52:00Z">
        <w:r w:rsidRPr="00485032">
          <w:rPr>
            <w:rFonts w:ascii="Open Sans" w:hAnsi="Open Sans" w:cs="Open Sans"/>
            <w:bCs/>
            <w:rPrChange w:id="56" w:author="Michael James" w:date="2017-03-21T15:53:00Z">
              <w:rPr>
                <w:rFonts w:ascii="Open Sans" w:hAnsi="Open Sans" w:cs="Open Sans"/>
                <w:b/>
                <w:bCs/>
              </w:rPr>
            </w:rPrChange>
          </w:rPr>
          <w:t>, and do what they do best, giv</w:t>
        </w:r>
      </w:ins>
      <w:ins w:id="57" w:author="Michael James" w:date="2017-03-21T15:54:00Z">
        <w:r>
          <w:rPr>
            <w:rFonts w:ascii="Open Sans" w:hAnsi="Open Sans" w:cs="Open Sans"/>
            <w:bCs/>
          </w:rPr>
          <w:t>ing</w:t>
        </w:r>
      </w:ins>
      <w:ins w:id="58" w:author="Michael James" w:date="2017-03-21T15:52:00Z">
        <w:r w:rsidRPr="00485032">
          <w:rPr>
            <w:rFonts w:ascii="Open Sans" w:hAnsi="Open Sans" w:cs="Open Sans"/>
            <w:bCs/>
            <w:rPrChange w:id="59" w:author="Michael James" w:date="2017-03-21T15:53:00Z">
              <w:rPr>
                <w:rFonts w:ascii="Open Sans" w:hAnsi="Open Sans" w:cs="Open Sans"/>
                <w:b/>
                <w:bCs/>
              </w:rPr>
            </w:rPrChange>
          </w:rPr>
          <w:t xml:space="preserve"> families and young people the support they need</w:t>
        </w:r>
      </w:ins>
      <w:ins w:id="60" w:author="Michael James" w:date="2017-03-21T16:00:00Z">
        <w:r w:rsidR="00616F21">
          <w:rPr>
            <w:rFonts w:ascii="Open Sans" w:hAnsi="Open Sans" w:cs="Open Sans"/>
            <w:bCs/>
          </w:rPr>
          <w:t xml:space="preserve"> to</w:t>
        </w:r>
      </w:ins>
      <w:ins w:id="61" w:author="Michael James" w:date="2017-03-21T15:52:00Z">
        <w:r w:rsidRPr="00485032">
          <w:rPr>
            <w:rFonts w:ascii="Open Sans" w:hAnsi="Open Sans" w:cs="Open Sans"/>
            <w:bCs/>
            <w:rPrChange w:id="62" w:author="Michael James" w:date="2017-03-21T15:53:00Z">
              <w:rPr>
                <w:rFonts w:ascii="Open Sans" w:hAnsi="Open Sans" w:cs="Open Sans"/>
                <w:b/>
                <w:bCs/>
              </w:rPr>
            </w:rPrChange>
          </w:rPr>
          <w:t xml:space="preserve"> </w:t>
        </w:r>
      </w:ins>
      <w:ins w:id="63" w:author="Michael James" w:date="2017-03-21T15:53:00Z">
        <w:r>
          <w:rPr>
            <w:rFonts w:ascii="Open Sans" w:hAnsi="Open Sans" w:cs="Open Sans"/>
            <w:bCs/>
          </w:rPr>
          <w:t>h</w:t>
        </w:r>
      </w:ins>
      <w:ins w:id="64" w:author="Michael James" w:date="2017-03-21T15:54:00Z">
        <w:r>
          <w:rPr>
            <w:rFonts w:ascii="Open Sans" w:hAnsi="Open Sans" w:cs="Open Sans"/>
            <w:bCs/>
          </w:rPr>
          <w:t>elp</w:t>
        </w:r>
      </w:ins>
      <w:ins w:id="65" w:author="Michael James" w:date="2017-03-21T15:52:00Z">
        <w:r w:rsidRPr="00485032">
          <w:rPr>
            <w:rFonts w:ascii="Open Sans" w:hAnsi="Open Sans" w:cs="Open Sans"/>
            <w:bCs/>
            <w:rPrChange w:id="66" w:author="Michael James" w:date="2017-03-21T15:53:00Z">
              <w:rPr>
                <w:rFonts w:ascii="Open Sans" w:hAnsi="Open Sans" w:cs="Open Sans"/>
                <w:b/>
                <w:bCs/>
              </w:rPr>
            </w:rPrChange>
          </w:rPr>
          <w:t xml:space="preserve"> </w:t>
        </w:r>
      </w:ins>
      <w:ins w:id="67" w:author="Michael James" w:date="2017-03-21T15:54:00Z">
        <w:r>
          <w:rPr>
            <w:rFonts w:ascii="Open Sans" w:hAnsi="Open Sans" w:cs="Open Sans"/>
            <w:bCs/>
          </w:rPr>
          <w:t xml:space="preserve">them </w:t>
        </w:r>
      </w:ins>
      <w:ins w:id="68" w:author="Michael James" w:date="2017-03-21T15:52:00Z">
        <w:r w:rsidRPr="00485032">
          <w:rPr>
            <w:rFonts w:ascii="Open Sans" w:hAnsi="Open Sans" w:cs="Open Sans"/>
            <w:bCs/>
            <w:rPrChange w:id="69" w:author="Michael James" w:date="2017-03-21T15:53:00Z">
              <w:rPr>
                <w:rFonts w:ascii="Open Sans" w:hAnsi="Open Sans" w:cs="Open Sans"/>
                <w:b/>
                <w:bCs/>
              </w:rPr>
            </w:rPrChange>
          </w:rPr>
          <w:t>to change their lives for the better.</w:t>
        </w:r>
      </w:ins>
      <w:ins w:id="70" w:author="Michael James" w:date="2017-03-21T15:53:00Z">
        <w:r>
          <w:rPr>
            <w:rFonts w:ascii="Open Sans" w:hAnsi="Open Sans" w:cs="Open Sans"/>
            <w:bCs/>
          </w:rPr>
          <w:t>”</w:t>
        </w:r>
      </w:ins>
    </w:p>
    <w:p w:rsidR="00485032" w:rsidRDefault="00485032" w:rsidP="007A0033">
      <w:pPr>
        <w:spacing w:after="0"/>
        <w:rPr>
          <w:ins w:id="71" w:author="Michael James" w:date="2017-03-21T15:56:00Z"/>
          <w:rFonts w:ascii="Open Sans" w:hAnsi="Open Sans" w:cs="Open Sans"/>
          <w:b/>
          <w:bCs/>
        </w:rPr>
      </w:pPr>
    </w:p>
    <w:p w:rsidR="00616F21" w:rsidRPr="00616F21" w:rsidRDefault="00616F21" w:rsidP="007A0033">
      <w:pPr>
        <w:spacing w:after="0"/>
        <w:rPr>
          <w:ins w:id="72" w:author="Michael James" w:date="2017-03-21T15:59:00Z"/>
          <w:rFonts w:ascii="Open Sans" w:hAnsi="Open Sans" w:cs="Open Sans"/>
          <w:bCs/>
          <w:rPrChange w:id="73" w:author="Michael James" w:date="2017-03-21T15:59:00Z">
            <w:rPr>
              <w:ins w:id="74" w:author="Michael James" w:date="2017-03-21T15:59:00Z"/>
              <w:rFonts w:ascii="Open Sans" w:hAnsi="Open Sans" w:cs="Open Sans"/>
              <w:b/>
              <w:bCs/>
            </w:rPr>
          </w:rPrChange>
        </w:rPr>
      </w:pPr>
      <w:ins w:id="75" w:author="Michael James" w:date="2017-03-21T15:56:00Z">
        <w:r w:rsidRPr="00616F21">
          <w:rPr>
            <w:rFonts w:ascii="Open Sans" w:hAnsi="Open Sans" w:cs="Open Sans"/>
            <w:bCs/>
            <w:rPrChange w:id="76" w:author="Michael James" w:date="2017-03-21T15:59:00Z">
              <w:rPr>
                <w:rFonts w:ascii="Open Sans" w:hAnsi="Open Sans" w:cs="Open Sans"/>
                <w:b/>
                <w:bCs/>
              </w:rPr>
            </w:rPrChange>
          </w:rPr>
          <w:t>Picture attached –</w:t>
        </w:r>
      </w:ins>
      <w:ins w:id="77" w:author="Michael James" w:date="2017-03-21T15:58:00Z">
        <w:r>
          <w:rPr>
            <w:rFonts w:ascii="Open Sans" w:hAnsi="Open Sans" w:cs="Open Sans"/>
            <w:bCs/>
          </w:rPr>
          <w:t xml:space="preserve"> F</w:t>
        </w:r>
        <w:r w:rsidRPr="00616F21">
          <w:rPr>
            <w:rFonts w:ascii="Open Sans" w:hAnsi="Open Sans" w:cs="Open Sans"/>
            <w:bCs/>
            <w:rPrChange w:id="78" w:author="Michael James" w:date="2017-03-21T15:59:00Z">
              <w:rPr>
                <w:rFonts w:ascii="Open Sans" w:hAnsi="Open Sans" w:cs="Open Sans"/>
                <w:b/>
                <w:bCs/>
              </w:rPr>
            </w:rPrChange>
          </w:rPr>
          <w:t xml:space="preserve">ront - </w:t>
        </w:r>
      </w:ins>
      <w:ins w:id="79" w:author="Michael James" w:date="2017-03-21T15:56:00Z">
        <w:r w:rsidRPr="00616F21">
          <w:rPr>
            <w:rFonts w:ascii="Open Sans" w:hAnsi="Open Sans" w:cs="Open Sans"/>
            <w:bCs/>
            <w:rPrChange w:id="80" w:author="Michael James" w:date="2017-03-21T15:59:00Z">
              <w:rPr>
                <w:rFonts w:ascii="Open Sans" w:hAnsi="Open Sans" w:cs="Open Sans"/>
                <w:b/>
                <w:bCs/>
              </w:rPr>
            </w:rPrChange>
          </w:rPr>
          <w:t>right</w:t>
        </w:r>
      </w:ins>
      <w:ins w:id="81" w:author="Michael James" w:date="2017-03-21T15:58:00Z">
        <w:r w:rsidRPr="00616F21">
          <w:rPr>
            <w:rFonts w:ascii="Open Sans" w:hAnsi="Open Sans" w:cs="Open Sans"/>
            <w:bCs/>
            <w:rPrChange w:id="82" w:author="Michael James" w:date="2017-03-21T15:59:00Z">
              <w:rPr>
                <w:rFonts w:ascii="Open Sans" w:hAnsi="Open Sans" w:cs="Open Sans"/>
                <w:b/>
                <w:bCs/>
              </w:rPr>
            </w:rPrChange>
          </w:rPr>
          <w:t xml:space="preserve"> to left</w:t>
        </w:r>
      </w:ins>
      <w:ins w:id="83" w:author="Michael James" w:date="2017-03-21T15:56:00Z">
        <w:r w:rsidRPr="00616F21">
          <w:rPr>
            <w:rFonts w:ascii="Open Sans" w:hAnsi="Open Sans" w:cs="Open Sans"/>
            <w:bCs/>
            <w:rPrChange w:id="84" w:author="Michael James" w:date="2017-03-21T15:59:00Z">
              <w:rPr>
                <w:rFonts w:ascii="Open Sans" w:hAnsi="Open Sans" w:cs="Open Sans"/>
                <w:b/>
                <w:bCs/>
              </w:rPr>
            </w:rPrChange>
          </w:rPr>
          <w:t>:</w:t>
        </w:r>
      </w:ins>
      <w:ins w:id="85" w:author="Michael James" w:date="2017-03-21T15:58:00Z">
        <w:r>
          <w:rPr>
            <w:rFonts w:ascii="Open Sans" w:hAnsi="Open Sans" w:cs="Open Sans"/>
            <w:bCs/>
          </w:rPr>
          <w:t xml:space="preserve"> Fa</w:t>
        </w:r>
        <w:r w:rsidRPr="00616F21">
          <w:rPr>
            <w:rFonts w:ascii="Open Sans" w:hAnsi="Open Sans" w:cs="Open Sans"/>
            <w:bCs/>
            <w:rPrChange w:id="86" w:author="Michael James" w:date="2017-03-21T15:59:00Z">
              <w:rPr>
                <w:rFonts w:ascii="Open Sans" w:hAnsi="Open Sans" w:cs="Open Sans"/>
                <w:b/>
                <w:bCs/>
              </w:rPr>
            </w:rPrChange>
          </w:rPr>
          <w:t>ther Michael Fit</w:t>
        </w:r>
      </w:ins>
      <w:ins w:id="87" w:author="Michael James" w:date="2017-03-21T16:00:00Z">
        <w:r>
          <w:rPr>
            <w:rFonts w:ascii="Open Sans" w:hAnsi="Open Sans" w:cs="Open Sans"/>
            <w:bCs/>
          </w:rPr>
          <w:t>z</w:t>
        </w:r>
      </w:ins>
      <w:ins w:id="88" w:author="Michael James" w:date="2017-03-21T15:58:00Z">
        <w:r w:rsidRPr="00616F21">
          <w:rPr>
            <w:rFonts w:ascii="Open Sans" w:hAnsi="Open Sans" w:cs="Open Sans"/>
            <w:bCs/>
            <w:rPrChange w:id="89" w:author="Michael James" w:date="2017-03-21T15:59:00Z">
              <w:rPr>
                <w:rFonts w:ascii="Open Sans" w:hAnsi="Open Sans" w:cs="Open Sans"/>
                <w:b/>
                <w:bCs/>
              </w:rPr>
            </w:rPrChange>
          </w:rPr>
          <w:t>simons - Nugent Chair, Normandie Wragg - Nugent CEO, Phil Thompson</w:t>
        </w:r>
      </w:ins>
      <w:ins w:id="90" w:author="Michael James" w:date="2017-03-21T15:59:00Z">
        <w:r w:rsidRPr="00616F21">
          <w:rPr>
            <w:rFonts w:ascii="Open Sans" w:hAnsi="Open Sans" w:cs="Open Sans"/>
            <w:bCs/>
            <w:rPrChange w:id="91" w:author="Michael James" w:date="2017-03-21T15:59:00Z">
              <w:rPr>
                <w:rFonts w:ascii="Open Sans" w:hAnsi="Open Sans" w:cs="Open Sans"/>
                <w:b/>
                <w:bCs/>
              </w:rPr>
            </w:rPrChange>
          </w:rPr>
          <w:t xml:space="preserve"> -</w:t>
        </w:r>
      </w:ins>
      <w:ins w:id="92" w:author="Michael James" w:date="2017-03-21T15:58:00Z">
        <w:r w:rsidRPr="00616F21">
          <w:rPr>
            <w:rFonts w:ascii="Open Sans" w:hAnsi="Open Sans" w:cs="Open Sans"/>
            <w:bCs/>
            <w:rPrChange w:id="93" w:author="Michael James" w:date="2017-03-21T15:59:00Z">
              <w:rPr>
                <w:rFonts w:ascii="Open Sans" w:hAnsi="Open Sans" w:cs="Open Sans"/>
                <w:b/>
                <w:bCs/>
              </w:rPr>
            </w:rPrChange>
          </w:rPr>
          <w:t xml:space="preserve"> Nugent Patron</w:t>
        </w:r>
      </w:ins>
    </w:p>
    <w:p w:rsidR="00616F21" w:rsidRPr="00616F21" w:rsidRDefault="00616F21" w:rsidP="007A0033">
      <w:pPr>
        <w:spacing w:after="0"/>
        <w:rPr>
          <w:ins w:id="94" w:author="Michael James" w:date="2017-03-21T15:51:00Z"/>
          <w:rFonts w:ascii="Open Sans" w:hAnsi="Open Sans" w:cs="Open Sans"/>
          <w:bCs/>
          <w:rPrChange w:id="95" w:author="Michael James" w:date="2017-03-21T16:01:00Z">
            <w:rPr>
              <w:ins w:id="96" w:author="Michael James" w:date="2017-03-21T15:51:00Z"/>
              <w:rFonts w:ascii="Open Sans" w:hAnsi="Open Sans" w:cs="Open Sans"/>
              <w:b/>
              <w:bCs/>
            </w:rPr>
          </w:rPrChange>
        </w:rPr>
      </w:pPr>
      <w:proofErr w:type="gramStart"/>
      <w:ins w:id="97" w:author="Michael James" w:date="2017-03-21T15:59:00Z">
        <w:r w:rsidRPr="00616F21">
          <w:rPr>
            <w:rFonts w:ascii="Open Sans" w:hAnsi="Open Sans" w:cs="Open Sans"/>
            <w:bCs/>
            <w:rPrChange w:id="98" w:author="Michael James" w:date="2017-03-21T15:59:00Z">
              <w:rPr>
                <w:rFonts w:ascii="Open Sans" w:hAnsi="Open Sans" w:cs="Open Sans"/>
                <w:b/>
                <w:bCs/>
              </w:rPr>
            </w:rPrChange>
          </w:rPr>
          <w:t>Back  -</w:t>
        </w:r>
        <w:proofErr w:type="gramEnd"/>
        <w:r w:rsidRPr="00616F21">
          <w:rPr>
            <w:rFonts w:ascii="Open Sans" w:hAnsi="Open Sans" w:cs="Open Sans"/>
            <w:bCs/>
            <w:rPrChange w:id="99" w:author="Michael James" w:date="2017-03-21T15:59:00Z">
              <w:rPr>
                <w:rFonts w:ascii="Open Sans" w:hAnsi="Open Sans" w:cs="Open Sans"/>
                <w:b/>
                <w:bCs/>
              </w:rPr>
            </w:rPrChange>
          </w:rPr>
          <w:t xml:space="preserve"> Visualise – St Francis of Assisi</w:t>
        </w:r>
      </w:ins>
    </w:p>
    <w:bookmarkEnd w:id="1"/>
    <w:p w:rsidR="00B54B7E" w:rsidRPr="00D116C3" w:rsidRDefault="00781772" w:rsidP="007A0033">
      <w:pPr>
        <w:spacing w:after="0"/>
        <w:rPr>
          <w:rFonts w:ascii="Open Sans" w:hAnsi="Open Sans" w:cs="Open Sans"/>
          <w:b/>
          <w:bCs/>
        </w:rPr>
      </w:pPr>
      <w:del w:id="100" w:author="Michael James" w:date="2017-03-21T15:51:00Z">
        <w:r w:rsidDel="00485032">
          <w:rPr>
            <w:rFonts w:ascii="Open Sans" w:hAnsi="Open Sans" w:cs="Open Sans"/>
            <w:b/>
            <w:bCs/>
          </w:rPr>
          <w:delText>Please RSVP to Mike James at the details below</w:delText>
        </w:r>
      </w:del>
    </w:p>
    <w:p w:rsidR="007A0033" w:rsidRPr="007A0033" w:rsidRDefault="007A0033" w:rsidP="007A0033">
      <w:pPr>
        <w:spacing w:after="0"/>
        <w:rPr>
          <w:rFonts w:ascii="Open Sans" w:hAnsi="Open Sans" w:cs="Open Sans"/>
        </w:rPr>
      </w:pPr>
      <w:r w:rsidRPr="007A0033">
        <w:rPr>
          <w:rFonts w:ascii="Open Sans" w:hAnsi="Open Sans" w:cs="Open Sans"/>
        </w:rPr>
        <w:lastRenderedPageBreak/>
        <w:t>ENDS - Editors notes follow…</w:t>
      </w:r>
    </w:p>
    <w:p w:rsidR="009658E4" w:rsidRDefault="009658E4" w:rsidP="00C95E8E">
      <w:pPr>
        <w:spacing w:after="0"/>
        <w:rPr>
          <w:rFonts w:ascii="Open Sans" w:hAnsi="Open Sans" w:cs="Open Sans"/>
        </w:rPr>
      </w:pPr>
    </w:p>
    <w:p w:rsidR="00BE3138" w:rsidRPr="00B059FB" w:rsidRDefault="00367DDF" w:rsidP="00B059FB">
      <w:pPr>
        <w:rPr>
          <w:rFonts w:ascii="Open Sans" w:hAnsi="Open Sans" w:cs="Open Sans"/>
          <w:b/>
          <w:sz w:val="24"/>
          <w:szCs w:val="24"/>
        </w:rPr>
      </w:pPr>
      <w:r w:rsidRPr="00367DDF">
        <w:rPr>
          <w:rFonts w:ascii="Open Sans" w:hAnsi="Open Sans" w:cs="Open Sans"/>
          <w:b/>
          <w:sz w:val="24"/>
          <w:szCs w:val="24"/>
        </w:rPr>
        <w:t>Editors notes:</w:t>
      </w:r>
    </w:p>
    <w:p w:rsidR="00BE3138" w:rsidRPr="00BE3138" w:rsidRDefault="00BE3138" w:rsidP="00BE3138">
      <w:pPr>
        <w:rPr>
          <w:rFonts w:ascii="Open Sans" w:hAnsi="Open Sans" w:cs="Open Sans"/>
          <w:b/>
        </w:rPr>
      </w:pPr>
      <w:r w:rsidRPr="00BE3138">
        <w:rPr>
          <w:rFonts w:ascii="Open Sans" w:hAnsi="Open Sans" w:cs="Open Sans"/>
          <w:b/>
        </w:rPr>
        <w:t>The Albert Gubay Charitable Foundation</w:t>
      </w:r>
    </w:p>
    <w:p w:rsidR="00BE3138" w:rsidRPr="00BE3138" w:rsidRDefault="00BE3138" w:rsidP="00BE3138">
      <w:pPr>
        <w:spacing w:line="240" w:lineRule="auto"/>
        <w:rPr>
          <w:rFonts w:ascii="Open Sans" w:hAnsi="Open Sans" w:cs="Open Sans"/>
          <w:color w:val="000000"/>
        </w:rPr>
      </w:pPr>
      <w:r w:rsidRPr="00BE3138">
        <w:rPr>
          <w:rFonts w:ascii="Open Sans" w:hAnsi="Open Sans" w:cs="Open Sans"/>
          <w:color w:val="000000"/>
        </w:rPr>
        <w:t>Albert Gubay, KC*SG, dedicated his working life to the creation of charitable arrangements that would be as large and meaningful as his genius for business was able to make them. His ambitions were realised on the 5th January 2016 when the Derwent property group was transferred to The Albert Gubay Charitable Foundation. The profits of The Derwent Group will now be used to support good causes in the Isle of Man, England, Wales and the Republic of Ireland. Albert Gubay, KC*SG, wanted to give the money back to the communities who helped him create the wealth that allowed him to fulfil his philanthropic ambition.</w:t>
      </w:r>
    </w:p>
    <w:p w:rsidR="00BE3138" w:rsidRDefault="00BE3138" w:rsidP="0010767F">
      <w:pPr>
        <w:spacing w:line="240" w:lineRule="auto"/>
        <w:rPr>
          <w:rFonts w:ascii="Open Sans" w:hAnsi="Open Sans" w:cs="Open Sans"/>
          <w:b/>
        </w:rPr>
      </w:pPr>
      <w:r w:rsidRPr="00BE3138">
        <w:rPr>
          <w:rFonts w:ascii="Open Sans" w:hAnsi="Open Sans" w:cs="Open Sans"/>
          <w:color w:val="000000"/>
        </w:rPr>
        <w:t xml:space="preserve">To fulfil a promise he made as a young man, about half of the grants the charity makes will be for charitable projects connected to the Catholic Church. The balance will be paid to other registered charities doing a wide range of good work. Whilst </w:t>
      </w:r>
      <w:r w:rsidR="003D077D">
        <w:rPr>
          <w:rFonts w:ascii="Open Sans" w:hAnsi="Open Sans" w:cs="Open Sans"/>
          <w:color w:val="000000"/>
        </w:rPr>
        <w:t>their</w:t>
      </w:r>
      <w:r w:rsidRPr="00BE3138">
        <w:rPr>
          <w:rFonts w:ascii="Open Sans" w:hAnsi="Open Sans" w:cs="Open Sans"/>
          <w:color w:val="000000"/>
        </w:rPr>
        <w:t xml:space="preserve"> Founder has left the distribution of funds to the discretion of the Trustee, </w:t>
      </w:r>
      <w:r w:rsidR="003D077D">
        <w:rPr>
          <w:rFonts w:ascii="Open Sans" w:hAnsi="Open Sans" w:cs="Open Sans"/>
          <w:color w:val="000000"/>
        </w:rPr>
        <w:t xml:space="preserve">they </w:t>
      </w:r>
      <w:r w:rsidRPr="00BE3138">
        <w:rPr>
          <w:rFonts w:ascii="Open Sans" w:hAnsi="Open Sans" w:cs="Open Sans"/>
          <w:color w:val="000000"/>
        </w:rPr>
        <w:t>start with the knowledge of the causes he supported in his lifetime, including helping young people, education, sport and medical research.</w:t>
      </w:r>
    </w:p>
    <w:p w:rsidR="004A1B9C" w:rsidRPr="007A0033" w:rsidRDefault="004A1B9C" w:rsidP="0010767F">
      <w:pPr>
        <w:spacing w:line="240" w:lineRule="auto"/>
        <w:rPr>
          <w:rFonts w:ascii="Open Sans" w:hAnsi="Open Sans" w:cs="Open Sans"/>
          <w:b/>
        </w:rPr>
      </w:pPr>
      <w:r w:rsidRPr="007A0033">
        <w:rPr>
          <w:rFonts w:ascii="Open Sans" w:hAnsi="Open Sans" w:cs="Open Sans"/>
          <w:b/>
        </w:rPr>
        <w:t xml:space="preserve">Nugent </w:t>
      </w:r>
      <w:r w:rsidRPr="007A0033">
        <w:rPr>
          <w:rFonts w:ascii="Open Sans" w:hAnsi="Open Sans" w:cs="Open Sans"/>
        </w:rPr>
        <w:t xml:space="preserve">offers a diverse range of support to adults and children in Merseyside through our schools, care homes, community and social work services and social enterprise. </w:t>
      </w:r>
      <w:r w:rsidR="00367DDF" w:rsidRPr="007A0033">
        <w:rPr>
          <w:rFonts w:ascii="Open Sans" w:hAnsi="Open Sans" w:cs="Open Sans"/>
        </w:rPr>
        <w:t>W</w:t>
      </w:r>
      <w:r w:rsidR="00F36E30">
        <w:rPr>
          <w:rFonts w:ascii="Open Sans" w:hAnsi="Open Sans" w:cs="Open Sans"/>
        </w:rPr>
        <w:t xml:space="preserve">orking </w:t>
      </w:r>
      <w:r w:rsidRPr="007A0033">
        <w:rPr>
          <w:rFonts w:ascii="Open Sans" w:hAnsi="Open Sans" w:cs="Open Sans"/>
        </w:rPr>
        <w:t>at the heart of some of the most vulnerable and disadv</w:t>
      </w:r>
      <w:r w:rsidR="00367DDF" w:rsidRPr="007A0033">
        <w:rPr>
          <w:rFonts w:ascii="Open Sans" w:hAnsi="Open Sans" w:cs="Open Sans"/>
        </w:rPr>
        <w:t>antaged communities</w:t>
      </w:r>
      <w:r w:rsidR="00F36E30">
        <w:rPr>
          <w:rFonts w:ascii="Open Sans" w:hAnsi="Open Sans" w:cs="Open Sans"/>
        </w:rPr>
        <w:t>, w</w:t>
      </w:r>
      <w:r w:rsidR="00367DDF" w:rsidRPr="007A0033">
        <w:rPr>
          <w:rFonts w:ascii="Open Sans" w:hAnsi="Open Sans" w:cs="Open Sans"/>
        </w:rPr>
        <w:t xml:space="preserve">e strive </w:t>
      </w:r>
      <w:r w:rsidRPr="007A0033">
        <w:rPr>
          <w:rFonts w:ascii="Open Sans" w:hAnsi="Open Sans" w:cs="Open Sans"/>
        </w:rPr>
        <w:t>to generate interest, awareness and an understanding of the issues they face</w:t>
      </w:r>
      <w:r w:rsidR="00F36E30">
        <w:rPr>
          <w:rFonts w:ascii="Open Sans" w:hAnsi="Open Sans" w:cs="Open Sans"/>
        </w:rPr>
        <w:t>.</w:t>
      </w:r>
      <w:r w:rsidRPr="007A0033">
        <w:rPr>
          <w:rFonts w:ascii="Open Sans" w:hAnsi="Open Sans" w:cs="Open Sans"/>
        </w:rPr>
        <w:t xml:space="preserve"> </w:t>
      </w:r>
      <w:proofErr w:type="gramStart"/>
      <w:r w:rsidRPr="007A0033">
        <w:rPr>
          <w:rFonts w:ascii="Open Sans" w:hAnsi="Open Sans" w:cs="Open Sans"/>
        </w:rPr>
        <w:t>and</w:t>
      </w:r>
      <w:proofErr w:type="gramEnd"/>
      <w:r w:rsidRPr="007A0033">
        <w:rPr>
          <w:rFonts w:ascii="Open Sans" w:hAnsi="Open Sans" w:cs="Open Sans"/>
        </w:rPr>
        <w:t xml:space="preserve"> the impact of this on our wider communities. </w:t>
      </w:r>
    </w:p>
    <w:p w:rsidR="00367DDF" w:rsidRPr="007A0033" w:rsidRDefault="00367DDF" w:rsidP="0010767F">
      <w:pPr>
        <w:spacing w:line="240" w:lineRule="auto"/>
        <w:rPr>
          <w:rFonts w:ascii="Open Sans" w:hAnsi="Open Sans" w:cs="Open Sans"/>
        </w:rPr>
      </w:pPr>
      <w:r w:rsidRPr="007A0033">
        <w:rPr>
          <w:rFonts w:ascii="Open Sans" w:hAnsi="Open Sans" w:cs="Open Sans"/>
        </w:rPr>
        <w:t>We support</w:t>
      </w:r>
      <w:r w:rsidR="004A1B9C" w:rsidRPr="007A0033">
        <w:rPr>
          <w:rFonts w:ascii="Open Sans" w:hAnsi="Open Sans" w:cs="Open Sans"/>
        </w:rPr>
        <w:t xml:space="preserve"> on average 6,000 people each year. We are a major employer in the area, employing 650 staff and supporting 350 volunteers</w:t>
      </w:r>
      <w:r w:rsidRPr="007A0033">
        <w:rPr>
          <w:rFonts w:ascii="Open Sans" w:hAnsi="Open Sans" w:cs="Open Sans"/>
        </w:rPr>
        <w:t xml:space="preserve"> and we</w:t>
      </w:r>
      <w:r w:rsidR="004A1B9C" w:rsidRPr="007A0033">
        <w:rPr>
          <w:rFonts w:ascii="Open Sans" w:hAnsi="Open Sans" w:cs="Open Sans"/>
        </w:rPr>
        <w:t xml:space="preserve"> advocate on issues of justice and fairness.</w:t>
      </w:r>
    </w:p>
    <w:p w:rsidR="00581B73" w:rsidRPr="007A0033" w:rsidRDefault="00581B73" w:rsidP="0010767F">
      <w:pPr>
        <w:spacing w:line="240" w:lineRule="auto"/>
        <w:rPr>
          <w:rFonts w:ascii="Open Sans" w:hAnsi="Open Sans" w:cs="Open Sans"/>
          <w:b/>
        </w:rPr>
      </w:pPr>
      <w:r w:rsidRPr="007A0033">
        <w:rPr>
          <w:rFonts w:ascii="Open Sans" w:hAnsi="Open Sans" w:cs="Open Sans"/>
          <w:b/>
        </w:rPr>
        <w:t>We aim to:</w:t>
      </w:r>
    </w:p>
    <w:p w:rsidR="00581B73" w:rsidRPr="007A0033" w:rsidRDefault="00581B73" w:rsidP="0010767F">
      <w:pPr>
        <w:pStyle w:val="ListParagraph"/>
        <w:numPr>
          <w:ilvl w:val="0"/>
          <w:numId w:val="7"/>
        </w:numPr>
        <w:rPr>
          <w:rFonts w:ascii="Open Sans" w:hAnsi="Open Sans" w:cs="Open Sans"/>
        </w:rPr>
      </w:pPr>
      <w:r w:rsidRPr="007A0033">
        <w:rPr>
          <w:rFonts w:ascii="Open Sans" w:hAnsi="Open Sans" w:cs="Open Sans"/>
        </w:rPr>
        <w:t>Care, educate, protect and inspire those in need. </w:t>
      </w:r>
    </w:p>
    <w:p w:rsidR="00581B73" w:rsidRPr="007A0033" w:rsidRDefault="00581B73" w:rsidP="0010767F">
      <w:pPr>
        <w:pStyle w:val="ListParagraph"/>
        <w:numPr>
          <w:ilvl w:val="0"/>
          <w:numId w:val="7"/>
        </w:numPr>
        <w:rPr>
          <w:rFonts w:ascii="Open Sans" w:hAnsi="Open Sans" w:cs="Open Sans"/>
        </w:rPr>
      </w:pPr>
      <w:r w:rsidRPr="007A0033">
        <w:rPr>
          <w:rFonts w:ascii="Open Sans" w:hAnsi="Open Sans" w:cs="Open Sans"/>
        </w:rPr>
        <w:t>Be an employer of choice.</w:t>
      </w:r>
    </w:p>
    <w:p w:rsidR="00FF6BAF" w:rsidRPr="007A0033" w:rsidRDefault="00581B73" w:rsidP="0010767F">
      <w:pPr>
        <w:pStyle w:val="ListParagraph"/>
        <w:numPr>
          <w:ilvl w:val="0"/>
          <w:numId w:val="7"/>
        </w:numPr>
        <w:rPr>
          <w:rFonts w:ascii="Open Sans" w:hAnsi="Open Sans" w:cs="Open Sans"/>
        </w:rPr>
      </w:pPr>
      <w:r w:rsidRPr="007A0033">
        <w:rPr>
          <w:rFonts w:ascii="Open Sans" w:hAnsi="Open Sans" w:cs="Open Sans"/>
        </w:rPr>
        <w:t>Be an advocate: A voice for the voiceless.</w:t>
      </w:r>
    </w:p>
    <w:p w:rsidR="0010767F" w:rsidRPr="007A0033" w:rsidRDefault="0010767F" w:rsidP="0010767F">
      <w:pPr>
        <w:pStyle w:val="ListParagraph"/>
        <w:rPr>
          <w:rFonts w:ascii="Open Sans" w:hAnsi="Open Sans" w:cs="Open Sans"/>
        </w:rPr>
      </w:pPr>
    </w:p>
    <w:p w:rsidR="007D1D37" w:rsidRPr="007A0033" w:rsidRDefault="00367DDF" w:rsidP="0010767F">
      <w:pPr>
        <w:spacing w:line="240" w:lineRule="auto"/>
        <w:rPr>
          <w:rFonts w:ascii="Open Sans" w:hAnsi="Open Sans" w:cs="Open Sans"/>
        </w:rPr>
      </w:pPr>
      <w:r w:rsidRPr="007A0033">
        <w:rPr>
          <w:rFonts w:ascii="Open Sans" w:hAnsi="Open Sans" w:cs="Open Sans"/>
        </w:rPr>
        <w:t xml:space="preserve">The origins of Nugent date back to the 1800’s and the pioneering work of Father James Nugent (1822-1905) in relation to child welfare, relief from poverty and social reform. His work continues through Nugent and we are the social welfare arm of the Catholic Archdiocese of Liverpool. </w:t>
      </w:r>
    </w:p>
    <w:p w:rsidR="00EA68D2" w:rsidRDefault="00EA68D2" w:rsidP="00EA68D2">
      <w:pPr>
        <w:rPr>
          <w:rFonts w:ascii="Open Sans" w:hAnsi="Open Sans" w:cs="Open Sans"/>
          <w:sz w:val="20"/>
          <w:szCs w:val="20"/>
        </w:rPr>
      </w:pPr>
    </w:p>
    <w:p w:rsidR="00B059FB" w:rsidRDefault="00B059FB" w:rsidP="00EA68D2">
      <w:pPr>
        <w:rPr>
          <w:rFonts w:ascii="Open Sans" w:hAnsi="Open Sans" w:cs="Open Sans"/>
          <w:sz w:val="20"/>
          <w:szCs w:val="20"/>
        </w:rPr>
      </w:pPr>
    </w:p>
    <w:p w:rsidR="0010767F" w:rsidRPr="00367DDF" w:rsidRDefault="00EA68D2" w:rsidP="00367DDF">
      <w:pPr>
        <w:rPr>
          <w:rFonts w:ascii="Open Sans" w:hAnsi="Open Sans" w:cs="Open Sans"/>
          <w:sz w:val="20"/>
          <w:szCs w:val="20"/>
        </w:rPr>
      </w:pPr>
      <w:r w:rsidRPr="00EA68D2">
        <w:rPr>
          <w:rFonts w:ascii="Open Sans" w:hAnsi="Open Sans" w:cs="Open Sans"/>
          <w:sz w:val="20"/>
          <w:szCs w:val="20"/>
        </w:rPr>
        <w:t xml:space="preserve"> </w:t>
      </w:r>
    </w:p>
    <w:sectPr w:rsidR="0010767F" w:rsidRPr="00367DDF" w:rsidSect="003E1703">
      <w:headerReference w:type="default" r:id="rId9"/>
      <w:footerReference w:type="default" r:id="rId10"/>
      <w:pgSz w:w="11906" w:h="16838"/>
      <w:pgMar w:top="1843" w:right="1440" w:bottom="1985" w:left="1440"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65" w:rsidRDefault="00B47D65" w:rsidP="00C53F68">
      <w:pPr>
        <w:spacing w:after="0" w:line="240" w:lineRule="auto"/>
      </w:pPr>
      <w:r>
        <w:separator/>
      </w:r>
    </w:p>
  </w:endnote>
  <w:endnote w:type="continuationSeparator" w:id="0">
    <w:p w:rsidR="00B47D65" w:rsidRDefault="00B47D65" w:rsidP="00C5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3E" w:rsidRPr="003E1703" w:rsidRDefault="003E1703" w:rsidP="00F9363E">
    <w:pPr>
      <w:spacing w:after="0"/>
      <w:rPr>
        <w:bCs/>
        <w:sz w:val="32"/>
        <w:szCs w:val="32"/>
      </w:rPr>
    </w:pPr>
    <w:r>
      <w:rPr>
        <w:b/>
        <w:noProof/>
        <w:sz w:val="32"/>
        <w:szCs w:val="32"/>
        <w:lang w:eastAsia="en-GB"/>
      </w:rPr>
      <mc:AlternateContent>
        <mc:Choice Requires="wps">
          <w:drawing>
            <wp:anchor distT="0" distB="0" distL="114300" distR="114300" simplePos="0" relativeHeight="251661312" behindDoc="0" locked="0" layoutInCell="1" allowOverlap="1" wp14:anchorId="0B8AA01E" wp14:editId="602D5106">
              <wp:simplePos x="0" y="0"/>
              <wp:positionH relativeFrom="margin">
                <wp:posOffset>0</wp:posOffset>
              </wp:positionH>
              <wp:positionV relativeFrom="paragraph">
                <wp:posOffset>-74133</wp:posOffset>
              </wp:positionV>
              <wp:extent cx="5656521" cy="0"/>
              <wp:effectExtent l="0" t="0" r="20955" b="19050"/>
              <wp:wrapNone/>
              <wp:docPr id="19" name="Straight Connector 19"/>
              <wp:cNvGraphicFramePr/>
              <a:graphic xmlns:a="http://schemas.openxmlformats.org/drawingml/2006/main">
                <a:graphicData uri="http://schemas.microsoft.com/office/word/2010/wordprocessingShape">
                  <wps:wsp>
                    <wps:cNvCnPr/>
                    <wps:spPr>
                      <a:xfrm>
                        <a:off x="0" y="0"/>
                        <a:ext cx="5656521" cy="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E7DD68" id="Straight Connector 19"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5.85pt" to="445.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" strokecolor="#bfbfbf [2412]" strokeweight="1.5pt">
              <w10:wrap anchorx="margin"/>
            </v:line>
          </w:pict>
        </mc:Fallback>
      </mc:AlternateContent>
    </w:r>
    <w:r w:rsidR="00F9363E" w:rsidRPr="003E1703">
      <w:rPr>
        <w:bCs/>
        <w:sz w:val="32"/>
        <w:szCs w:val="32"/>
      </w:rPr>
      <w:t>www.</w:t>
    </w:r>
    <w:r w:rsidR="00895BF4" w:rsidRPr="003E1703">
      <w:rPr>
        <w:bCs/>
        <w:sz w:val="32"/>
        <w:szCs w:val="32"/>
      </w:rPr>
      <w:t>wearenugent</w:t>
    </w:r>
    <w:r w:rsidR="00F9363E" w:rsidRPr="003E1703">
      <w:rPr>
        <w:bCs/>
        <w:sz w:val="32"/>
        <w:szCs w:val="32"/>
      </w:rPr>
      <w:t>.org</w:t>
    </w:r>
  </w:p>
  <w:p w:rsidR="008D1321" w:rsidRPr="00AD5FAB" w:rsidRDefault="008D1321" w:rsidP="008D1321">
    <w:pPr>
      <w:spacing w:after="0"/>
      <w:rPr>
        <w:rFonts w:ascii="Calibri" w:hAnsi="Calibri" w:cs="Calibri"/>
      </w:rPr>
    </w:pPr>
    <w:r w:rsidRPr="00AD5FAB">
      <w:rPr>
        <w:rFonts w:ascii="Calibri" w:hAnsi="Calibri" w:cs="Calibri"/>
      </w:rPr>
      <w:t xml:space="preserve">For further details on Nugent Care please contact: </w:t>
    </w:r>
  </w:p>
  <w:p w:rsidR="008D1321" w:rsidRPr="00AD5FAB" w:rsidRDefault="008D1321" w:rsidP="008D1321">
    <w:pPr>
      <w:spacing w:after="0"/>
      <w:rPr>
        <w:rFonts w:ascii="Calibri" w:hAnsi="Calibri" w:cs="Calibri"/>
      </w:rPr>
    </w:pPr>
    <w:r w:rsidRPr="00AD5FAB">
      <w:rPr>
        <w:rFonts w:ascii="Calibri" w:hAnsi="Calibri" w:cs="Calibri"/>
      </w:rPr>
      <w:t xml:space="preserve">Mike James, Marketing and Communications Manager </w:t>
    </w:r>
  </w:p>
  <w:p w:rsidR="008D1321" w:rsidRPr="003E1703" w:rsidRDefault="008D1321" w:rsidP="00107E8B">
    <w:pPr>
      <w:spacing w:after="0"/>
      <w:rPr>
        <w:rFonts w:ascii="Calibri" w:eastAsia="Times New Roman" w:hAnsi="Calibri" w:cs="Calibri"/>
      </w:rPr>
    </w:pPr>
    <w:r w:rsidRPr="00AD5FAB">
      <w:rPr>
        <w:rFonts w:ascii="Calibri" w:hAnsi="Calibri" w:cs="Calibri"/>
      </w:rPr>
      <w:t>Phone 0151 261 2034/</w:t>
    </w:r>
    <w:r w:rsidRPr="00AD5FAB">
      <w:rPr>
        <w:rFonts w:ascii="Calibri" w:eastAsia="Times New Roman" w:hAnsi="Calibri" w:cs="Calibri"/>
      </w:rPr>
      <w:t>0758 119 4648</w:t>
    </w:r>
    <w:r w:rsidR="003E1703">
      <w:rPr>
        <w:rFonts w:ascii="Calibri" w:eastAsia="Times New Roman" w:hAnsi="Calibri" w:cs="Calibri"/>
      </w:rPr>
      <w:t xml:space="preserve">      </w:t>
    </w:r>
    <w:r w:rsidR="00107E8B">
      <w:rPr>
        <w:rFonts w:ascii="Calibri" w:hAnsi="Calibri" w:cs="Calibri"/>
      </w:rPr>
      <w:t>michael.james@nugentcare.org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65" w:rsidRDefault="00B47D65" w:rsidP="00C53F68">
      <w:pPr>
        <w:spacing w:after="0" w:line="240" w:lineRule="auto"/>
      </w:pPr>
      <w:r>
        <w:separator/>
      </w:r>
    </w:p>
  </w:footnote>
  <w:footnote w:type="continuationSeparator" w:id="0">
    <w:p w:rsidR="00B47D65" w:rsidRDefault="00B47D65" w:rsidP="00C53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C3" w:rsidRDefault="00D116C3" w:rsidP="00107E8B">
    <w:pPr>
      <w:spacing w:after="0"/>
      <w:rPr>
        <w:rFonts w:ascii="Open Sans" w:hAnsi="Open Sans" w:cs="Open Sans"/>
        <w:b/>
        <w:sz w:val="32"/>
        <w:szCs w:val="32"/>
      </w:rPr>
    </w:pPr>
    <w:r>
      <w:rPr>
        <w:rFonts w:ascii="Open Sans" w:hAnsi="Open Sans" w:cs="Open Sans"/>
        <w:noProof/>
        <w:lang w:eastAsia="en-GB"/>
      </w:rPr>
      <w:drawing>
        <wp:anchor distT="0" distB="0" distL="114300" distR="114300" simplePos="0" relativeHeight="251662336" behindDoc="0" locked="0" layoutInCell="1" allowOverlap="1">
          <wp:simplePos x="0" y="0"/>
          <wp:positionH relativeFrom="margin">
            <wp:posOffset>4524459</wp:posOffset>
          </wp:positionH>
          <wp:positionV relativeFrom="paragraph">
            <wp:posOffset>7573</wp:posOffset>
          </wp:positionV>
          <wp:extent cx="895985" cy="314960"/>
          <wp:effectExtent l="0" t="0" r="0" b="8890"/>
          <wp:wrapThrough wrapText="bothSides">
            <wp:wrapPolygon edited="0">
              <wp:start x="1837" y="0"/>
              <wp:lineTo x="0" y="2613"/>
              <wp:lineTo x="0" y="19597"/>
              <wp:lineTo x="1837" y="20903"/>
              <wp:lineTo x="5052" y="20903"/>
              <wp:lineTo x="21125" y="16984"/>
              <wp:lineTo x="21125" y="6532"/>
              <wp:lineTo x="5052" y="0"/>
              <wp:lineTo x="183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vecto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314960"/>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58240" behindDoc="0" locked="0" layoutInCell="1" allowOverlap="1">
          <wp:simplePos x="0" y="0"/>
          <wp:positionH relativeFrom="margin">
            <wp:posOffset>2845039</wp:posOffset>
          </wp:positionH>
          <wp:positionV relativeFrom="paragraph">
            <wp:posOffset>-138215</wp:posOffset>
          </wp:positionV>
          <wp:extent cx="1612900" cy="600075"/>
          <wp:effectExtent l="0" t="0" r="6350" b="9525"/>
          <wp:wrapThrough wrapText="bothSides">
            <wp:wrapPolygon edited="0">
              <wp:start x="0" y="0"/>
              <wp:lineTo x="0" y="21257"/>
              <wp:lineTo x="21430" y="21257"/>
              <wp:lineTo x="2143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white-smaller box.jpg"/>
                  <pic:cNvPicPr/>
                </pic:nvPicPr>
                <pic:blipFill>
                  <a:blip r:embed="rId2">
                    <a:extLst>
                      <a:ext uri="{28A0092B-C50C-407E-A947-70E740481C1C}">
                        <a14:useLocalDpi xmlns:a14="http://schemas.microsoft.com/office/drawing/2010/main" val="0"/>
                      </a:ext>
                    </a:extLst>
                  </a:blip>
                  <a:stretch>
                    <a:fillRect/>
                  </a:stretch>
                </pic:blipFill>
                <pic:spPr>
                  <a:xfrm>
                    <a:off x="0" y="0"/>
                    <a:ext cx="1612900" cy="600075"/>
                  </a:xfrm>
                  <a:prstGeom prst="rect">
                    <a:avLst/>
                  </a:prstGeom>
                </pic:spPr>
              </pic:pic>
            </a:graphicData>
          </a:graphic>
          <wp14:sizeRelH relativeFrom="page">
            <wp14:pctWidth>0</wp14:pctWidth>
          </wp14:sizeRelH>
          <wp14:sizeRelV relativeFrom="page">
            <wp14:pctHeight>0</wp14:pctHeight>
          </wp14:sizeRelV>
        </wp:anchor>
      </w:drawing>
    </w:r>
    <w:r w:rsidR="003E1703">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624840</wp:posOffset>
              </wp:positionV>
              <wp:extent cx="5656521" cy="0"/>
              <wp:effectExtent l="0" t="0" r="20955" b="19050"/>
              <wp:wrapNone/>
              <wp:docPr id="18" name="Straight Connector 18"/>
              <wp:cNvGraphicFramePr/>
              <a:graphic xmlns:a="http://schemas.openxmlformats.org/drawingml/2006/main">
                <a:graphicData uri="http://schemas.microsoft.com/office/word/2010/wordprocessingShape">
                  <wps:wsp>
                    <wps:cNvCnPr/>
                    <wps:spPr>
                      <a:xfrm>
                        <a:off x="0" y="0"/>
                        <a:ext cx="5656521" cy="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BDA611" id="Straight Connector 1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9.2pt" to="445.4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" strokecolor="#bfbfbf [2412]" strokeweight="1.5pt"/>
          </w:pict>
        </mc:Fallback>
      </mc:AlternateContent>
    </w:r>
    <w:r w:rsidR="008D1321" w:rsidRPr="00396749">
      <w:rPr>
        <w:rFonts w:ascii="Open Sans" w:hAnsi="Open Sans" w:cs="Open Sans"/>
        <w:b/>
        <w:sz w:val="32"/>
        <w:szCs w:val="32"/>
      </w:rPr>
      <w:t xml:space="preserve">Press release </w:t>
    </w:r>
    <w:del w:id="101" w:author="Michael James" w:date="2017-03-21T15:46:00Z">
      <w:r w:rsidR="008F5E4E" w:rsidDel="00485032">
        <w:rPr>
          <w:rFonts w:ascii="Open Sans" w:hAnsi="Open Sans" w:cs="Open Sans"/>
          <w:b/>
          <w:sz w:val="32"/>
          <w:szCs w:val="32"/>
        </w:rPr>
        <w:delText>09</w:delText>
      </w:r>
    </w:del>
    <w:ins w:id="102" w:author="Michael James" w:date="2017-03-21T15:46:00Z">
      <w:r w:rsidR="00485032">
        <w:rPr>
          <w:rFonts w:ascii="Open Sans" w:hAnsi="Open Sans" w:cs="Open Sans"/>
          <w:b/>
          <w:sz w:val="32"/>
          <w:szCs w:val="32"/>
        </w:rPr>
        <w:t>21</w:t>
      </w:r>
    </w:ins>
    <w:r w:rsidR="009658E4">
      <w:rPr>
        <w:rFonts w:ascii="Open Sans" w:hAnsi="Open Sans" w:cs="Open Sans"/>
        <w:b/>
        <w:sz w:val="32"/>
        <w:szCs w:val="32"/>
      </w:rPr>
      <w:t>/0</w:t>
    </w:r>
    <w:r w:rsidR="008F5E4E">
      <w:rPr>
        <w:rFonts w:ascii="Open Sans" w:hAnsi="Open Sans" w:cs="Open Sans"/>
        <w:b/>
        <w:sz w:val="32"/>
        <w:szCs w:val="32"/>
      </w:rPr>
      <w:t>3</w:t>
    </w:r>
    <w:r w:rsidR="008D1321" w:rsidRPr="00396749">
      <w:rPr>
        <w:rFonts w:ascii="Open Sans" w:hAnsi="Open Sans" w:cs="Open Sans"/>
        <w:b/>
        <w:sz w:val="32"/>
        <w:szCs w:val="32"/>
      </w:rPr>
      <w:t>/1</w:t>
    </w:r>
    <w:r w:rsidR="00C95E8E">
      <w:rPr>
        <w:rFonts w:ascii="Open Sans" w:hAnsi="Open Sans" w:cs="Open Sans"/>
        <w:b/>
        <w:sz w:val="32"/>
        <w:szCs w:val="3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5EC2"/>
    <w:multiLevelType w:val="hybridMultilevel"/>
    <w:tmpl w:val="2856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46C00"/>
    <w:multiLevelType w:val="hybridMultilevel"/>
    <w:tmpl w:val="86B6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9226E"/>
    <w:multiLevelType w:val="hybridMultilevel"/>
    <w:tmpl w:val="B532EEDC"/>
    <w:lvl w:ilvl="0" w:tplc="1DBCFC9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E573F4"/>
    <w:multiLevelType w:val="hybridMultilevel"/>
    <w:tmpl w:val="6702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70F73"/>
    <w:multiLevelType w:val="hybridMultilevel"/>
    <w:tmpl w:val="C51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B5598"/>
    <w:multiLevelType w:val="hybridMultilevel"/>
    <w:tmpl w:val="0356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James">
    <w15:presenceInfo w15:providerId="AD" w15:userId="S-1-5-21-2052111302-1993962763-682003330-14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77"/>
    <w:rsid w:val="000139D6"/>
    <w:rsid w:val="000304E9"/>
    <w:rsid w:val="000427D1"/>
    <w:rsid w:val="000E22A8"/>
    <w:rsid w:val="000F5912"/>
    <w:rsid w:val="0010767F"/>
    <w:rsid w:val="00107E8B"/>
    <w:rsid w:val="00141960"/>
    <w:rsid w:val="001578BA"/>
    <w:rsid w:val="00184E7E"/>
    <w:rsid w:val="001C1349"/>
    <w:rsid w:val="001F37B9"/>
    <w:rsid w:val="0020705A"/>
    <w:rsid w:val="00212416"/>
    <w:rsid w:val="00235249"/>
    <w:rsid w:val="002377B1"/>
    <w:rsid w:val="0028303E"/>
    <w:rsid w:val="00283D64"/>
    <w:rsid w:val="002D30E8"/>
    <w:rsid w:val="002F1AEC"/>
    <w:rsid w:val="002F70C1"/>
    <w:rsid w:val="00301487"/>
    <w:rsid w:val="00306E50"/>
    <w:rsid w:val="00365085"/>
    <w:rsid w:val="00367DDF"/>
    <w:rsid w:val="0037054D"/>
    <w:rsid w:val="00396749"/>
    <w:rsid w:val="003D077D"/>
    <w:rsid w:val="003D0D30"/>
    <w:rsid w:val="003D1927"/>
    <w:rsid w:val="003E1703"/>
    <w:rsid w:val="004147D2"/>
    <w:rsid w:val="0044415D"/>
    <w:rsid w:val="00485032"/>
    <w:rsid w:val="004A1B9C"/>
    <w:rsid w:val="004D03EB"/>
    <w:rsid w:val="004F7F06"/>
    <w:rsid w:val="00543A03"/>
    <w:rsid w:val="005510E6"/>
    <w:rsid w:val="00581B73"/>
    <w:rsid w:val="005A6432"/>
    <w:rsid w:val="005A738A"/>
    <w:rsid w:val="005D034D"/>
    <w:rsid w:val="005E63CE"/>
    <w:rsid w:val="005F71D9"/>
    <w:rsid w:val="00616F21"/>
    <w:rsid w:val="006175BA"/>
    <w:rsid w:val="00636989"/>
    <w:rsid w:val="006650AA"/>
    <w:rsid w:val="00690BAB"/>
    <w:rsid w:val="0069601B"/>
    <w:rsid w:val="006A559E"/>
    <w:rsid w:val="006C264D"/>
    <w:rsid w:val="006C449C"/>
    <w:rsid w:val="006C4E50"/>
    <w:rsid w:val="006E022A"/>
    <w:rsid w:val="007015C1"/>
    <w:rsid w:val="00714CB4"/>
    <w:rsid w:val="00777597"/>
    <w:rsid w:val="007804F8"/>
    <w:rsid w:val="00781772"/>
    <w:rsid w:val="007A0033"/>
    <w:rsid w:val="007B702A"/>
    <w:rsid w:val="007D1D37"/>
    <w:rsid w:val="007D3923"/>
    <w:rsid w:val="007E0226"/>
    <w:rsid w:val="007E72E6"/>
    <w:rsid w:val="00846BBD"/>
    <w:rsid w:val="00846DD2"/>
    <w:rsid w:val="008820C9"/>
    <w:rsid w:val="00891654"/>
    <w:rsid w:val="00895BF4"/>
    <w:rsid w:val="008C3437"/>
    <w:rsid w:val="008C6991"/>
    <w:rsid w:val="008C6A29"/>
    <w:rsid w:val="008D1321"/>
    <w:rsid w:val="008D4933"/>
    <w:rsid w:val="008F5E4E"/>
    <w:rsid w:val="008F6349"/>
    <w:rsid w:val="009236A2"/>
    <w:rsid w:val="009658E4"/>
    <w:rsid w:val="00995DC4"/>
    <w:rsid w:val="009D5539"/>
    <w:rsid w:val="009E2003"/>
    <w:rsid w:val="00A2367C"/>
    <w:rsid w:val="00A23D23"/>
    <w:rsid w:val="00A468A7"/>
    <w:rsid w:val="00A5288D"/>
    <w:rsid w:val="00A60C79"/>
    <w:rsid w:val="00A80AA4"/>
    <w:rsid w:val="00AA303F"/>
    <w:rsid w:val="00AD5FAB"/>
    <w:rsid w:val="00B059FB"/>
    <w:rsid w:val="00B158F7"/>
    <w:rsid w:val="00B4739D"/>
    <w:rsid w:val="00B47D65"/>
    <w:rsid w:val="00B54B7E"/>
    <w:rsid w:val="00B915B8"/>
    <w:rsid w:val="00BB1545"/>
    <w:rsid w:val="00BC2503"/>
    <w:rsid w:val="00BE3138"/>
    <w:rsid w:val="00BF4177"/>
    <w:rsid w:val="00C4361B"/>
    <w:rsid w:val="00C53F68"/>
    <w:rsid w:val="00C57696"/>
    <w:rsid w:val="00C95E8E"/>
    <w:rsid w:val="00CA7DB5"/>
    <w:rsid w:val="00CC217B"/>
    <w:rsid w:val="00D01484"/>
    <w:rsid w:val="00D07BB4"/>
    <w:rsid w:val="00D109A1"/>
    <w:rsid w:val="00D116C3"/>
    <w:rsid w:val="00DB3BFF"/>
    <w:rsid w:val="00DD6784"/>
    <w:rsid w:val="00E74383"/>
    <w:rsid w:val="00E77D70"/>
    <w:rsid w:val="00E85860"/>
    <w:rsid w:val="00E86E86"/>
    <w:rsid w:val="00EA68D2"/>
    <w:rsid w:val="00EA6C0F"/>
    <w:rsid w:val="00ED1E39"/>
    <w:rsid w:val="00EE04F5"/>
    <w:rsid w:val="00F32AD9"/>
    <w:rsid w:val="00F3477D"/>
    <w:rsid w:val="00F36E30"/>
    <w:rsid w:val="00F5019D"/>
    <w:rsid w:val="00F51E3C"/>
    <w:rsid w:val="00F74644"/>
    <w:rsid w:val="00F9363E"/>
    <w:rsid w:val="00FA1BAB"/>
    <w:rsid w:val="00FA7F39"/>
    <w:rsid w:val="00FB7621"/>
    <w:rsid w:val="00FF1536"/>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E9A7D73-F931-4188-B5D0-52FEEF51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A1B9C"/>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D014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14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F68"/>
  </w:style>
  <w:style w:type="paragraph" w:styleId="Footer">
    <w:name w:val="footer"/>
    <w:basedOn w:val="Normal"/>
    <w:link w:val="FooterChar"/>
    <w:uiPriority w:val="99"/>
    <w:unhideWhenUsed/>
    <w:rsid w:val="00C5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F68"/>
  </w:style>
  <w:style w:type="paragraph" w:styleId="BalloonText">
    <w:name w:val="Balloon Text"/>
    <w:basedOn w:val="Normal"/>
    <w:link w:val="BalloonTextChar"/>
    <w:uiPriority w:val="99"/>
    <w:semiHidden/>
    <w:unhideWhenUsed/>
    <w:rsid w:val="00C5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68"/>
    <w:rPr>
      <w:rFonts w:ascii="Tahoma" w:hAnsi="Tahoma" w:cs="Tahoma"/>
      <w:sz w:val="16"/>
      <w:szCs w:val="16"/>
    </w:rPr>
  </w:style>
  <w:style w:type="character" w:styleId="Hyperlink">
    <w:name w:val="Hyperlink"/>
    <w:basedOn w:val="DefaultParagraphFont"/>
    <w:uiPriority w:val="99"/>
    <w:unhideWhenUsed/>
    <w:rsid w:val="007D1D37"/>
    <w:rPr>
      <w:color w:val="0000FF" w:themeColor="hyperlink"/>
      <w:u w:val="single"/>
    </w:rPr>
  </w:style>
  <w:style w:type="paragraph" w:styleId="ListParagraph">
    <w:name w:val="List Paragraph"/>
    <w:basedOn w:val="Normal"/>
    <w:uiPriority w:val="34"/>
    <w:qFormat/>
    <w:rsid w:val="001578BA"/>
    <w:pPr>
      <w:spacing w:after="0" w:line="240" w:lineRule="auto"/>
      <w:ind w:left="720"/>
    </w:pPr>
    <w:rPr>
      <w:rFonts w:ascii="Calibri" w:hAnsi="Calibri" w:cs="Calibri"/>
    </w:rPr>
  </w:style>
  <w:style w:type="paragraph" w:styleId="NormalWeb">
    <w:name w:val="Normal (Web)"/>
    <w:basedOn w:val="Normal"/>
    <w:uiPriority w:val="99"/>
    <w:unhideWhenUsed/>
    <w:rsid w:val="00696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4383"/>
    <w:pPr>
      <w:spacing w:after="0" w:line="240" w:lineRule="auto"/>
    </w:pPr>
  </w:style>
  <w:style w:type="character" w:customStyle="1" w:styleId="Heading2Char">
    <w:name w:val="Heading 2 Char"/>
    <w:basedOn w:val="DefaultParagraphFont"/>
    <w:link w:val="Heading2"/>
    <w:rsid w:val="004A1B9C"/>
    <w:rPr>
      <w:rFonts w:ascii="Arial" w:eastAsia="Times New Roman" w:hAnsi="Arial" w:cs="Arial"/>
      <w:b/>
      <w:bCs/>
      <w:szCs w:val="24"/>
    </w:rPr>
  </w:style>
  <w:style w:type="paragraph" w:customStyle="1" w:styleId="Default">
    <w:name w:val="Default"/>
    <w:rsid w:val="004A1B9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7015C1"/>
    <w:rPr>
      <w:b/>
      <w:bCs/>
    </w:rPr>
  </w:style>
  <w:style w:type="character" w:customStyle="1" w:styleId="apple-converted-space">
    <w:name w:val="apple-converted-space"/>
    <w:basedOn w:val="DefaultParagraphFont"/>
    <w:rsid w:val="007015C1"/>
  </w:style>
  <w:style w:type="character" w:customStyle="1" w:styleId="Heading3Char">
    <w:name w:val="Heading 3 Char"/>
    <w:basedOn w:val="DefaultParagraphFont"/>
    <w:link w:val="Heading3"/>
    <w:uiPriority w:val="9"/>
    <w:semiHidden/>
    <w:rsid w:val="00D014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148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746">
      <w:bodyDiv w:val="1"/>
      <w:marLeft w:val="0"/>
      <w:marRight w:val="0"/>
      <w:marTop w:val="0"/>
      <w:marBottom w:val="0"/>
      <w:divBdr>
        <w:top w:val="none" w:sz="0" w:space="0" w:color="auto"/>
        <w:left w:val="none" w:sz="0" w:space="0" w:color="auto"/>
        <w:bottom w:val="none" w:sz="0" w:space="0" w:color="auto"/>
        <w:right w:val="none" w:sz="0" w:space="0" w:color="auto"/>
      </w:divBdr>
    </w:div>
    <w:div w:id="155153588">
      <w:bodyDiv w:val="1"/>
      <w:marLeft w:val="0"/>
      <w:marRight w:val="0"/>
      <w:marTop w:val="0"/>
      <w:marBottom w:val="0"/>
      <w:divBdr>
        <w:top w:val="none" w:sz="0" w:space="0" w:color="auto"/>
        <w:left w:val="none" w:sz="0" w:space="0" w:color="auto"/>
        <w:bottom w:val="none" w:sz="0" w:space="0" w:color="auto"/>
        <w:right w:val="none" w:sz="0" w:space="0" w:color="auto"/>
      </w:divBdr>
    </w:div>
    <w:div w:id="159123484">
      <w:bodyDiv w:val="1"/>
      <w:marLeft w:val="0"/>
      <w:marRight w:val="0"/>
      <w:marTop w:val="0"/>
      <w:marBottom w:val="0"/>
      <w:divBdr>
        <w:top w:val="none" w:sz="0" w:space="0" w:color="auto"/>
        <w:left w:val="none" w:sz="0" w:space="0" w:color="auto"/>
        <w:bottom w:val="none" w:sz="0" w:space="0" w:color="auto"/>
        <w:right w:val="none" w:sz="0" w:space="0" w:color="auto"/>
      </w:divBdr>
    </w:div>
    <w:div w:id="165824750">
      <w:bodyDiv w:val="1"/>
      <w:marLeft w:val="0"/>
      <w:marRight w:val="0"/>
      <w:marTop w:val="0"/>
      <w:marBottom w:val="0"/>
      <w:divBdr>
        <w:top w:val="none" w:sz="0" w:space="0" w:color="auto"/>
        <w:left w:val="none" w:sz="0" w:space="0" w:color="auto"/>
        <w:bottom w:val="none" w:sz="0" w:space="0" w:color="auto"/>
        <w:right w:val="none" w:sz="0" w:space="0" w:color="auto"/>
      </w:divBdr>
    </w:div>
    <w:div w:id="354578673">
      <w:bodyDiv w:val="1"/>
      <w:marLeft w:val="0"/>
      <w:marRight w:val="0"/>
      <w:marTop w:val="0"/>
      <w:marBottom w:val="0"/>
      <w:divBdr>
        <w:top w:val="none" w:sz="0" w:space="0" w:color="auto"/>
        <w:left w:val="none" w:sz="0" w:space="0" w:color="auto"/>
        <w:bottom w:val="none" w:sz="0" w:space="0" w:color="auto"/>
        <w:right w:val="none" w:sz="0" w:space="0" w:color="auto"/>
      </w:divBdr>
    </w:div>
    <w:div w:id="374045385">
      <w:bodyDiv w:val="1"/>
      <w:marLeft w:val="0"/>
      <w:marRight w:val="0"/>
      <w:marTop w:val="0"/>
      <w:marBottom w:val="0"/>
      <w:divBdr>
        <w:top w:val="none" w:sz="0" w:space="0" w:color="auto"/>
        <w:left w:val="none" w:sz="0" w:space="0" w:color="auto"/>
        <w:bottom w:val="none" w:sz="0" w:space="0" w:color="auto"/>
        <w:right w:val="none" w:sz="0" w:space="0" w:color="auto"/>
      </w:divBdr>
    </w:div>
    <w:div w:id="475341531">
      <w:bodyDiv w:val="1"/>
      <w:marLeft w:val="0"/>
      <w:marRight w:val="0"/>
      <w:marTop w:val="0"/>
      <w:marBottom w:val="0"/>
      <w:divBdr>
        <w:top w:val="none" w:sz="0" w:space="0" w:color="auto"/>
        <w:left w:val="none" w:sz="0" w:space="0" w:color="auto"/>
        <w:bottom w:val="none" w:sz="0" w:space="0" w:color="auto"/>
        <w:right w:val="none" w:sz="0" w:space="0" w:color="auto"/>
      </w:divBdr>
    </w:div>
    <w:div w:id="522136078">
      <w:bodyDiv w:val="1"/>
      <w:marLeft w:val="0"/>
      <w:marRight w:val="0"/>
      <w:marTop w:val="0"/>
      <w:marBottom w:val="0"/>
      <w:divBdr>
        <w:top w:val="none" w:sz="0" w:space="0" w:color="auto"/>
        <w:left w:val="none" w:sz="0" w:space="0" w:color="auto"/>
        <w:bottom w:val="none" w:sz="0" w:space="0" w:color="auto"/>
        <w:right w:val="none" w:sz="0" w:space="0" w:color="auto"/>
      </w:divBdr>
    </w:div>
    <w:div w:id="880560150">
      <w:bodyDiv w:val="1"/>
      <w:marLeft w:val="0"/>
      <w:marRight w:val="0"/>
      <w:marTop w:val="0"/>
      <w:marBottom w:val="0"/>
      <w:divBdr>
        <w:top w:val="none" w:sz="0" w:space="0" w:color="auto"/>
        <w:left w:val="none" w:sz="0" w:space="0" w:color="auto"/>
        <w:bottom w:val="none" w:sz="0" w:space="0" w:color="auto"/>
        <w:right w:val="none" w:sz="0" w:space="0" w:color="auto"/>
      </w:divBdr>
    </w:div>
    <w:div w:id="1249577428">
      <w:bodyDiv w:val="1"/>
      <w:marLeft w:val="0"/>
      <w:marRight w:val="0"/>
      <w:marTop w:val="0"/>
      <w:marBottom w:val="0"/>
      <w:divBdr>
        <w:top w:val="none" w:sz="0" w:space="0" w:color="auto"/>
        <w:left w:val="none" w:sz="0" w:space="0" w:color="auto"/>
        <w:bottom w:val="none" w:sz="0" w:space="0" w:color="auto"/>
        <w:right w:val="none" w:sz="0" w:space="0" w:color="auto"/>
      </w:divBdr>
    </w:div>
    <w:div w:id="1256129037">
      <w:bodyDiv w:val="1"/>
      <w:marLeft w:val="0"/>
      <w:marRight w:val="0"/>
      <w:marTop w:val="0"/>
      <w:marBottom w:val="0"/>
      <w:divBdr>
        <w:top w:val="none" w:sz="0" w:space="0" w:color="auto"/>
        <w:left w:val="none" w:sz="0" w:space="0" w:color="auto"/>
        <w:bottom w:val="none" w:sz="0" w:space="0" w:color="auto"/>
        <w:right w:val="none" w:sz="0" w:space="0" w:color="auto"/>
      </w:divBdr>
    </w:div>
    <w:div w:id="1274828524">
      <w:bodyDiv w:val="1"/>
      <w:marLeft w:val="0"/>
      <w:marRight w:val="0"/>
      <w:marTop w:val="0"/>
      <w:marBottom w:val="0"/>
      <w:divBdr>
        <w:top w:val="none" w:sz="0" w:space="0" w:color="auto"/>
        <w:left w:val="none" w:sz="0" w:space="0" w:color="auto"/>
        <w:bottom w:val="none" w:sz="0" w:space="0" w:color="auto"/>
        <w:right w:val="none" w:sz="0" w:space="0" w:color="auto"/>
      </w:divBdr>
    </w:div>
    <w:div w:id="1315599207">
      <w:bodyDiv w:val="1"/>
      <w:marLeft w:val="0"/>
      <w:marRight w:val="0"/>
      <w:marTop w:val="0"/>
      <w:marBottom w:val="0"/>
      <w:divBdr>
        <w:top w:val="none" w:sz="0" w:space="0" w:color="auto"/>
        <w:left w:val="none" w:sz="0" w:space="0" w:color="auto"/>
        <w:bottom w:val="none" w:sz="0" w:space="0" w:color="auto"/>
        <w:right w:val="none" w:sz="0" w:space="0" w:color="auto"/>
      </w:divBdr>
    </w:div>
    <w:div w:id="1482818152">
      <w:bodyDiv w:val="1"/>
      <w:marLeft w:val="0"/>
      <w:marRight w:val="0"/>
      <w:marTop w:val="0"/>
      <w:marBottom w:val="0"/>
      <w:divBdr>
        <w:top w:val="none" w:sz="0" w:space="0" w:color="auto"/>
        <w:left w:val="none" w:sz="0" w:space="0" w:color="auto"/>
        <w:bottom w:val="none" w:sz="0" w:space="0" w:color="auto"/>
        <w:right w:val="none" w:sz="0" w:space="0" w:color="auto"/>
      </w:divBdr>
    </w:div>
    <w:div w:id="1834837204">
      <w:bodyDiv w:val="1"/>
      <w:marLeft w:val="0"/>
      <w:marRight w:val="0"/>
      <w:marTop w:val="0"/>
      <w:marBottom w:val="0"/>
      <w:divBdr>
        <w:top w:val="none" w:sz="0" w:space="0" w:color="auto"/>
        <w:left w:val="none" w:sz="0" w:space="0" w:color="auto"/>
        <w:bottom w:val="none" w:sz="0" w:space="0" w:color="auto"/>
        <w:right w:val="none" w:sz="0" w:space="0" w:color="auto"/>
      </w:divBdr>
    </w:div>
    <w:div w:id="1905220830">
      <w:bodyDiv w:val="1"/>
      <w:marLeft w:val="0"/>
      <w:marRight w:val="0"/>
      <w:marTop w:val="0"/>
      <w:marBottom w:val="0"/>
      <w:divBdr>
        <w:top w:val="none" w:sz="0" w:space="0" w:color="auto"/>
        <w:left w:val="none" w:sz="0" w:space="0" w:color="auto"/>
        <w:bottom w:val="none" w:sz="0" w:space="0" w:color="auto"/>
        <w:right w:val="none" w:sz="0" w:space="0" w:color="auto"/>
      </w:divBdr>
    </w:div>
    <w:div w:id="2000889121">
      <w:bodyDiv w:val="1"/>
      <w:marLeft w:val="0"/>
      <w:marRight w:val="0"/>
      <w:marTop w:val="0"/>
      <w:marBottom w:val="0"/>
      <w:divBdr>
        <w:top w:val="none" w:sz="0" w:space="0" w:color="auto"/>
        <w:left w:val="none" w:sz="0" w:space="0" w:color="auto"/>
        <w:bottom w:val="none" w:sz="0" w:space="0" w:color="auto"/>
        <w:right w:val="none" w:sz="0" w:space="0" w:color="auto"/>
      </w:divBdr>
    </w:div>
    <w:div w:id="2061860469">
      <w:bodyDiv w:val="1"/>
      <w:marLeft w:val="0"/>
      <w:marRight w:val="0"/>
      <w:marTop w:val="0"/>
      <w:marBottom w:val="0"/>
      <w:divBdr>
        <w:top w:val="none" w:sz="0" w:space="0" w:color="auto"/>
        <w:left w:val="none" w:sz="0" w:space="0" w:color="auto"/>
        <w:bottom w:val="none" w:sz="0" w:space="0" w:color="auto"/>
        <w:right w:val="none" w:sz="0" w:space="0" w:color="auto"/>
      </w:divBdr>
    </w:div>
    <w:div w:id="2072999837">
      <w:bodyDiv w:val="1"/>
      <w:marLeft w:val="0"/>
      <w:marRight w:val="0"/>
      <w:marTop w:val="0"/>
      <w:marBottom w:val="0"/>
      <w:divBdr>
        <w:top w:val="none" w:sz="0" w:space="0" w:color="auto"/>
        <w:left w:val="none" w:sz="0" w:space="0" w:color="auto"/>
        <w:bottom w:val="none" w:sz="0" w:space="0" w:color="auto"/>
        <w:right w:val="none" w:sz="0" w:space="0" w:color="auto"/>
      </w:divBdr>
    </w:div>
    <w:div w:id="20992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C465-4090-48B0-98EC-C9CDBE63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Nugent Care</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James</cp:lastModifiedBy>
  <cp:revision>4</cp:revision>
  <cp:lastPrinted>2017-01-27T10:11:00Z</cp:lastPrinted>
  <dcterms:created xsi:type="dcterms:W3CDTF">2017-03-15T10:48:00Z</dcterms:created>
  <dcterms:modified xsi:type="dcterms:W3CDTF">2017-03-27T13:56:00Z</dcterms:modified>
</cp:coreProperties>
</file>