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5E7D2" w14:textId="77777777" w:rsidR="00253153" w:rsidRPr="00B07277" w:rsidRDefault="004A055E" w:rsidP="00B07277">
      <w:pPr>
        <w:tabs>
          <w:tab w:val="left" w:pos="-1440"/>
          <w:tab w:val="left" w:pos="-720"/>
          <w:tab w:val="left" w:pos="806"/>
          <w:tab w:val="left" w:pos="1478"/>
          <w:tab w:val="left" w:pos="2150"/>
        </w:tabs>
        <w:suppressAutoHyphens/>
        <w:rPr>
          <w:rFonts w:ascii="Open Sans" w:hAnsi="Open Sans" w:cs="Open Sans"/>
          <w:sz w:val="22"/>
          <w:szCs w:val="22"/>
        </w:rPr>
      </w:pPr>
      <w:r w:rsidRPr="00B07277">
        <w:rPr>
          <w:rFonts w:ascii="Open Sans" w:hAnsi="Open Sans" w:cs="Open Sans"/>
          <w:noProof/>
          <w:sz w:val="22"/>
          <w:szCs w:val="22"/>
          <w:lang w:eastAsia="en-GB"/>
        </w:rPr>
        <w:drawing>
          <wp:anchor distT="0" distB="0" distL="114300" distR="114300" simplePos="0" relativeHeight="251657728" behindDoc="0" locked="0" layoutInCell="1" allowOverlap="1" wp14:anchorId="031E7495" wp14:editId="426B2682">
            <wp:simplePos x="0" y="0"/>
            <wp:positionH relativeFrom="margin">
              <wp:posOffset>1724660</wp:posOffset>
            </wp:positionH>
            <wp:positionV relativeFrom="paragraph">
              <wp:posOffset>-605155</wp:posOffset>
            </wp:positionV>
            <wp:extent cx="2040890" cy="1148080"/>
            <wp:effectExtent l="0" t="0" r="0" b="0"/>
            <wp:wrapThrough wrapText="bothSides">
              <wp:wrapPolygon edited="0">
                <wp:start x="0" y="0"/>
                <wp:lineTo x="0" y="21146"/>
                <wp:lineTo x="21371" y="21146"/>
                <wp:lineTo x="21371"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089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B381B" w14:textId="77777777" w:rsidR="001B0A1E" w:rsidRPr="00B07277" w:rsidRDefault="001B0A1E">
      <w:pPr>
        <w:tabs>
          <w:tab w:val="center" w:pos="4513"/>
        </w:tabs>
        <w:suppressAutoHyphens/>
        <w:jc w:val="center"/>
        <w:rPr>
          <w:rFonts w:ascii="Open Sans" w:hAnsi="Open Sans" w:cs="Open Sans"/>
          <w:b/>
          <w:sz w:val="22"/>
          <w:szCs w:val="22"/>
        </w:rPr>
      </w:pPr>
    </w:p>
    <w:p w14:paraId="52945553" w14:textId="77777777" w:rsidR="001B0A1E" w:rsidRPr="00B07277" w:rsidRDefault="001B0A1E">
      <w:pPr>
        <w:tabs>
          <w:tab w:val="center" w:pos="4513"/>
        </w:tabs>
        <w:suppressAutoHyphens/>
        <w:jc w:val="center"/>
        <w:rPr>
          <w:rFonts w:ascii="Open Sans" w:hAnsi="Open Sans" w:cs="Open Sans"/>
          <w:b/>
          <w:sz w:val="22"/>
          <w:szCs w:val="22"/>
        </w:rPr>
      </w:pPr>
    </w:p>
    <w:p w14:paraId="1F9A321D" w14:textId="267422DA" w:rsidR="001B0A1E" w:rsidRDefault="001B0A1E">
      <w:pPr>
        <w:tabs>
          <w:tab w:val="center" w:pos="4513"/>
        </w:tabs>
        <w:suppressAutoHyphens/>
        <w:jc w:val="center"/>
        <w:rPr>
          <w:rFonts w:ascii="Open Sans" w:hAnsi="Open Sans" w:cs="Open Sans"/>
          <w:b/>
          <w:sz w:val="22"/>
          <w:szCs w:val="22"/>
        </w:rPr>
      </w:pPr>
    </w:p>
    <w:p w14:paraId="5069D358" w14:textId="06DDC21F" w:rsidR="00D36B25" w:rsidRDefault="00D36B25">
      <w:pPr>
        <w:tabs>
          <w:tab w:val="center" w:pos="4513"/>
        </w:tabs>
        <w:suppressAutoHyphens/>
        <w:jc w:val="center"/>
        <w:rPr>
          <w:rFonts w:ascii="Open Sans" w:hAnsi="Open Sans" w:cs="Open Sans"/>
          <w:b/>
          <w:sz w:val="22"/>
          <w:szCs w:val="22"/>
        </w:rPr>
      </w:pPr>
    </w:p>
    <w:p w14:paraId="046CC900" w14:textId="77777777" w:rsidR="00D36B25" w:rsidRPr="00B07277" w:rsidRDefault="00D36B25">
      <w:pPr>
        <w:tabs>
          <w:tab w:val="center" w:pos="4513"/>
        </w:tabs>
        <w:suppressAutoHyphens/>
        <w:jc w:val="center"/>
        <w:rPr>
          <w:rFonts w:ascii="Open Sans" w:hAnsi="Open Sans" w:cs="Open Sans"/>
          <w:b/>
          <w:sz w:val="22"/>
          <w:szCs w:val="22"/>
        </w:rPr>
      </w:pPr>
    </w:p>
    <w:p w14:paraId="798137A8" w14:textId="77777777" w:rsidR="00253153" w:rsidRPr="00B07277" w:rsidRDefault="00253153">
      <w:pPr>
        <w:tabs>
          <w:tab w:val="center" w:pos="4513"/>
        </w:tabs>
        <w:suppressAutoHyphens/>
        <w:jc w:val="center"/>
        <w:rPr>
          <w:rFonts w:ascii="Open Sans" w:hAnsi="Open Sans" w:cs="Open Sans"/>
          <w:b/>
          <w:sz w:val="22"/>
          <w:szCs w:val="22"/>
        </w:rPr>
      </w:pPr>
      <w:r w:rsidRPr="00B07277">
        <w:rPr>
          <w:rFonts w:ascii="Open Sans" w:hAnsi="Open Sans" w:cs="Open Sans"/>
          <w:b/>
          <w:sz w:val="22"/>
          <w:szCs w:val="22"/>
        </w:rPr>
        <w:t>99 EDGE LANE, LIVERPOOL, L7 2PE</w:t>
      </w:r>
    </w:p>
    <w:p w14:paraId="6D411FEA" w14:textId="77777777" w:rsidR="00253153" w:rsidRPr="00B07277" w:rsidRDefault="00253153">
      <w:pPr>
        <w:tabs>
          <w:tab w:val="center" w:pos="4513"/>
        </w:tabs>
        <w:suppressAutoHyphens/>
        <w:jc w:val="center"/>
        <w:rPr>
          <w:rFonts w:ascii="Open Sans" w:hAnsi="Open Sans" w:cs="Open Sans"/>
          <w:b/>
          <w:sz w:val="22"/>
          <w:szCs w:val="22"/>
        </w:rPr>
      </w:pPr>
      <w:r w:rsidRPr="00B07277">
        <w:rPr>
          <w:rFonts w:ascii="Open Sans" w:hAnsi="Open Sans" w:cs="Open Sans"/>
          <w:b/>
          <w:sz w:val="22"/>
          <w:szCs w:val="22"/>
        </w:rPr>
        <w:t>TELEPHONE: 0151 261 2000</w:t>
      </w:r>
    </w:p>
    <w:p w14:paraId="767245D2" w14:textId="77777777" w:rsidR="00253153" w:rsidRPr="00B07277" w:rsidRDefault="00253153">
      <w:pPr>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 w:val="left" w:pos="7929"/>
          <w:tab w:val="left" w:pos="8736"/>
          <w:tab w:val="left" w:pos="9408"/>
          <w:tab w:val="left" w:pos="10080"/>
        </w:tabs>
        <w:suppressAutoHyphens/>
        <w:rPr>
          <w:rFonts w:ascii="Open Sans" w:hAnsi="Open Sans" w:cs="Open Sans"/>
          <w:b/>
          <w:sz w:val="22"/>
          <w:szCs w:val="22"/>
        </w:rPr>
      </w:pPr>
    </w:p>
    <w:p w14:paraId="18ED8632" w14:textId="5C67BF25" w:rsidR="00253153" w:rsidRPr="00B07277" w:rsidRDefault="00253153">
      <w:pPr>
        <w:pBdr>
          <w:top w:val="single" w:sz="6" w:space="1" w:color="auto"/>
        </w:pBdr>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 w:val="left" w:pos="7929"/>
          <w:tab w:val="left" w:pos="8736"/>
          <w:tab w:val="left" w:pos="9408"/>
          <w:tab w:val="left" w:pos="10080"/>
        </w:tabs>
        <w:suppressAutoHyphens/>
        <w:rPr>
          <w:rFonts w:ascii="Open Sans" w:hAnsi="Open Sans" w:cs="Open Sans"/>
          <w:sz w:val="22"/>
          <w:szCs w:val="22"/>
        </w:rPr>
      </w:pPr>
    </w:p>
    <w:p w14:paraId="5DC2337C" w14:textId="77777777" w:rsidR="002F62FE" w:rsidRPr="00B07277" w:rsidRDefault="002F62FE" w:rsidP="002F62FE">
      <w:pPr>
        <w:keepNext/>
        <w:widowControl/>
        <w:overflowPunct/>
        <w:autoSpaceDE/>
        <w:autoSpaceDN/>
        <w:adjustRightInd/>
        <w:textAlignment w:val="auto"/>
        <w:outlineLvl w:val="0"/>
        <w:rPr>
          <w:rFonts w:ascii="Open Sans" w:hAnsi="Open Sans" w:cs="Open Sans"/>
          <w:b/>
          <w:bCs/>
          <w:sz w:val="22"/>
          <w:szCs w:val="22"/>
        </w:rPr>
      </w:pPr>
      <w:r w:rsidRPr="00B07277">
        <w:rPr>
          <w:rFonts w:ascii="Open Sans" w:hAnsi="Open Sans" w:cs="Open Sans"/>
          <w:b/>
          <w:bCs/>
          <w:sz w:val="22"/>
          <w:szCs w:val="22"/>
        </w:rPr>
        <w:t>Job Description and Person Specification</w:t>
      </w:r>
    </w:p>
    <w:p w14:paraId="7E3DFC2D" w14:textId="77777777" w:rsidR="002F62FE" w:rsidRPr="00B07277" w:rsidRDefault="002F62FE" w:rsidP="002F62FE">
      <w:pPr>
        <w:widowControl/>
        <w:tabs>
          <w:tab w:val="left" w:pos="2280"/>
        </w:tabs>
        <w:overflowPunct/>
        <w:autoSpaceDE/>
        <w:autoSpaceDN/>
        <w:adjustRightInd/>
        <w:ind w:left="2160" w:hanging="2160"/>
        <w:jc w:val="both"/>
        <w:textAlignment w:val="auto"/>
        <w:rPr>
          <w:rFonts w:ascii="Open Sans" w:hAnsi="Open Sans" w:cs="Open Sans"/>
          <w:b/>
          <w:bCs/>
          <w:sz w:val="22"/>
          <w:szCs w:val="22"/>
        </w:rPr>
      </w:pPr>
    </w:p>
    <w:p w14:paraId="2B004C46" w14:textId="4F652F5A" w:rsidR="001B0A1E" w:rsidRPr="00B07277" w:rsidRDefault="002F62FE" w:rsidP="001B0A1E">
      <w:pPr>
        <w:tabs>
          <w:tab w:val="center" w:pos="4513"/>
        </w:tabs>
        <w:suppressAutoHyphens/>
        <w:rPr>
          <w:rFonts w:ascii="Open Sans" w:hAnsi="Open Sans" w:cs="Open Sans"/>
          <w:b/>
          <w:sz w:val="22"/>
          <w:szCs w:val="22"/>
        </w:rPr>
      </w:pPr>
      <w:r w:rsidRPr="00B07277">
        <w:rPr>
          <w:rFonts w:ascii="Open Sans" w:hAnsi="Open Sans" w:cs="Open Sans"/>
          <w:b/>
          <w:bCs/>
          <w:sz w:val="22"/>
          <w:szCs w:val="22"/>
        </w:rPr>
        <w:t xml:space="preserve">Job Title: </w:t>
      </w:r>
      <w:r w:rsidR="00D577DC">
        <w:rPr>
          <w:rFonts w:ascii="Open Sans" w:hAnsi="Open Sans" w:cs="Open Sans"/>
          <w:b/>
          <w:bCs/>
          <w:sz w:val="22"/>
          <w:szCs w:val="22"/>
        </w:rPr>
        <w:t xml:space="preserve">IT Support Officer – Level </w:t>
      </w:r>
      <w:ins w:id="0" w:author="Scott Davis" w:date="2019-06-04T15:44:00Z">
        <w:r w:rsidR="0026394A">
          <w:rPr>
            <w:rFonts w:ascii="Open Sans" w:hAnsi="Open Sans" w:cs="Open Sans"/>
            <w:b/>
            <w:bCs/>
            <w:sz w:val="22"/>
            <w:szCs w:val="22"/>
          </w:rPr>
          <w:t>2</w:t>
        </w:r>
      </w:ins>
      <w:del w:id="1" w:author="Scott Davis" w:date="2019-06-04T15:44:00Z">
        <w:r w:rsidR="00D577DC" w:rsidDel="0026394A">
          <w:rPr>
            <w:rFonts w:ascii="Open Sans" w:hAnsi="Open Sans" w:cs="Open Sans"/>
            <w:b/>
            <w:bCs/>
            <w:sz w:val="22"/>
            <w:szCs w:val="22"/>
          </w:rPr>
          <w:delText>1</w:delText>
        </w:r>
      </w:del>
    </w:p>
    <w:p w14:paraId="457AF212" w14:textId="77777777" w:rsidR="002F62FE" w:rsidRPr="00B07277" w:rsidRDefault="002F62FE" w:rsidP="002F62FE">
      <w:pPr>
        <w:widowControl/>
        <w:tabs>
          <w:tab w:val="left" w:pos="2280"/>
        </w:tabs>
        <w:overflowPunct/>
        <w:autoSpaceDE/>
        <w:autoSpaceDN/>
        <w:adjustRightInd/>
        <w:ind w:left="2160" w:hanging="2160"/>
        <w:jc w:val="both"/>
        <w:textAlignment w:val="auto"/>
        <w:rPr>
          <w:rFonts w:ascii="Open Sans" w:hAnsi="Open Sans" w:cs="Open Sans"/>
          <w:b/>
          <w:bCs/>
          <w:sz w:val="22"/>
          <w:szCs w:val="22"/>
        </w:rPr>
      </w:pPr>
    </w:p>
    <w:p w14:paraId="18A571CF" w14:textId="77777777" w:rsidR="002F62FE" w:rsidRPr="00B07277" w:rsidRDefault="002F62FE" w:rsidP="002F62FE">
      <w:pPr>
        <w:widowControl/>
        <w:overflowPunct/>
        <w:autoSpaceDE/>
        <w:autoSpaceDN/>
        <w:adjustRightInd/>
        <w:textAlignment w:val="auto"/>
        <w:rPr>
          <w:rFonts w:ascii="Open Sans" w:hAnsi="Open Sans" w:cs="Open Sans"/>
          <w:b/>
          <w:bCs/>
          <w:sz w:val="22"/>
          <w:szCs w:val="22"/>
        </w:rPr>
      </w:pPr>
      <w:r w:rsidRPr="00B07277">
        <w:rPr>
          <w:rFonts w:ascii="Open Sans" w:hAnsi="Open Sans" w:cs="Open Sans"/>
          <w:b/>
          <w:bCs/>
          <w:sz w:val="22"/>
          <w:szCs w:val="22"/>
        </w:rPr>
        <w:t xml:space="preserve">Accountable to:  </w:t>
      </w:r>
      <w:r w:rsidR="00D577DC">
        <w:rPr>
          <w:rFonts w:ascii="Open Sans" w:hAnsi="Open Sans" w:cs="Open Sans"/>
          <w:bCs/>
          <w:sz w:val="22"/>
          <w:szCs w:val="22"/>
        </w:rPr>
        <w:t>IT Manager</w:t>
      </w:r>
    </w:p>
    <w:p w14:paraId="1E0BE0CD" w14:textId="77777777" w:rsidR="002F62FE" w:rsidRPr="00B07277" w:rsidRDefault="002F62FE" w:rsidP="002F62FE">
      <w:pPr>
        <w:widowControl/>
        <w:overflowPunct/>
        <w:autoSpaceDE/>
        <w:autoSpaceDN/>
        <w:adjustRightInd/>
        <w:textAlignment w:val="auto"/>
        <w:rPr>
          <w:rFonts w:ascii="Open Sans" w:hAnsi="Open Sans" w:cs="Open Sans"/>
          <w:sz w:val="22"/>
          <w:szCs w:val="22"/>
        </w:rPr>
      </w:pPr>
    </w:p>
    <w:p w14:paraId="48BBE0B4" w14:textId="4DAEA934" w:rsidR="002F62FE" w:rsidRPr="00B07277" w:rsidRDefault="002F62FE" w:rsidP="002F62FE">
      <w:pPr>
        <w:widowControl/>
        <w:tabs>
          <w:tab w:val="center" w:pos="5233"/>
          <w:tab w:val="left" w:pos="9000"/>
        </w:tabs>
        <w:overflowPunct/>
        <w:autoSpaceDE/>
        <w:autoSpaceDN/>
        <w:adjustRightInd/>
        <w:textAlignment w:val="auto"/>
        <w:rPr>
          <w:rFonts w:ascii="Open Sans" w:hAnsi="Open Sans" w:cs="Open Sans"/>
          <w:bCs/>
          <w:sz w:val="22"/>
          <w:szCs w:val="22"/>
        </w:rPr>
      </w:pPr>
      <w:r w:rsidRPr="00B07277">
        <w:rPr>
          <w:rFonts w:ascii="Open Sans" w:hAnsi="Open Sans" w:cs="Open Sans"/>
          <w:bCs/>
          <w:sz w:val="22"/>
          <w:szCs w:val="22"/>
        </w:rPr>
        <w:t xml:space="preserve">This post is based at </w:t>
      </w:r>
      <w:r w:rsidR="001B0A1E" w:rsidRPr="00B07277">
        <w:rPr>
          <w:rFonts w:ascii="Open Sans" w:hAnsi="Open Sans" w:cs="Open Sans"/>
          <w:bCs/>
          <w:sz w:val="22"/>
          <w:szCs w:val="22"/>
        </w:rPr>
        <w:t>Central Office, Liverpool</w:t>
      </w:r>
      <w:r w:rsidRPr="00B07277">
        <w:rPr>
          <w:rFonts w:ascii="Open Sans" w:hAnsi="Open Sans" w:cs="Open Sans"/>
          <w:bCs/>
          <w:sz w:val="22"/>
          <w:szCs w:val="22"/>
        </w:rPr>
        <w:tab/>
      </w:r>
    </w:p>
    <w:p w14:paraId="6AA83720" w14:textId="77777777" w:rsidR="002F62FE" w:rsidRPr="00B07277" w:rsidRDefault="002F62FE" w:rsidP="002F62FE">
      <w:pPr>
        <w:widowControl/>
        <w:pBdr>
          <w:bottom w:val="thinThickSmallGap" w:sz="24" w:space="0" w:color="auto"/>
        </w:pBdr>
        <w:overflowPunct/>
        <w:autoSpaceDE/>
        <w:autoSpaceDN/>
        <w:adjustRightInd/>
        <w:jc w:val="center"/>
        <w:textAlignment w:val="auto"/>
        <w:rPr>
          <w:rFonts w:ascii="Open Sans" w:hAnsi="Open Sans" w:cs="Open Sans"/>
          <w:b/>
          <w:bCs/>
          <w:sz w:val="22"/>
          <w:szCs w:val="22"/>
        </w:rPr>
      </w:pPr>
    </w:p>
    <w:p w14:paraId="5257A961" w14:textId="77777777" w:rsidR="002F62FE" w:rsidRPr="00B07277" w:rsidRDefault="002F62FE" w:rsidP="002F62FE">
      <w:pPr>
        <w:keepNext/>
        <w:widowControl/>
        <w:overflowPunct/>
        <w:autoSpaceDE/>
        <w:autoSpaceDN/>
        <w:adjustRightInd/>
        <w:textAlignment w:val="auto"/>
        <w:outlineLvl w:val="1"/>
        <w:rPr>
          <w:rFonts w:ascii="Open Sans" w:hAnsi="Open Sans" w:cs="Open Sans"/>
          <w:b/>
          <w:bCs/>
          <w:sz w:val="22"/>
          <w:szCs w:val="22"/>
        </w:rPr>
      </w:pPr>
    </w:p>
    <w:p w14:paraId="0809D784" w14:textId="77777777" w:rsidR="002F62FE" w:rsidRPr="00B07277" w:rsidRDefault="002F62FE" w:rsidP="002F62FE">
      <w:pPr>
        <w:keepNext/>
        <w:widowControl/>
        <w:overflowPunct/>
        <w:autoSpaceDE/>
        <w:autoSpaceDN/>
        <w:adjustRightInd/>
        <w:textAlignment w:val="auto"/>
        <w:outlineLvl w:val="1"/>
        <w:rPr>
          <w:rFonts w:ascii="Open Sans" w:hAnsi="Open Sans" w:cs="Open Sans"/>
          <w:b/>
          <w:bCs/>
          <w:sz w:val="22"/>
          <w:szCs w:val="22"/>
        </w:rPr>
      </w:pPr>
      <w:r w:rsidRPr="00B07277">
        <w:rPr>
          <w:rFonts w:ascii="Open Sans" w:hAnsi="Open Sans" w:cs="Open Sans"/>
          <w:b/>
          <w:bCs/>
          <w:sz w:val="22"/>
          <w:szCs w:val="22"/>
        </w:rPr>
        <w:t>Nugent</w:t>
      </w:r>
    </w:p>
    <w:p w14:paraId="7C9D9E4B" w14:textId="77777777" w:rsidR="002F62FE" w:rsidRPr="00B07277" w:rsidRDefault="002F62FE" w:rsidP="002F62FE">
      <w:pPr>
        <w:widowControl/>
        <w:overflowPunct/>
        <w:autoSpaceDE/>
        <w:autoSpaceDN/>
        <w:adjustRightInd/>
        <w:textAlignment w:val="auto"/>
        <w:rPr>
          <w:rFonts w:ascii="Open Sans" w:hAnsi="Open Sans" w:cs="Open Sans"/>
          <w:sz w:val="22"/>
          <w:szCs w:val="22"/>
        </w:rPr>
      </w:pPr>
    </w:p>
    <w:p w14:paraId="45CE9E0E" w14:textId="77777777" w:rsidR="002F62FE" w:rsidRPr="00B07277" w:rsidRDefault="002F62FE" w:rsidP="002F62FE">
      <w:pPr>
        <w:widowControl/>
        <w:overflowPunct/>
        <w:textAlignment w:val="auto"/>
        <w:rPr>
          <w:rFonts w:ascii="Open Sans" w:hAnsi="Open Sans" w:cs="Open Sans"/>
          <w:sz w:val="22"/>
          <w:szCs w:val="22"/>
          <w:lang w:eastAsia="en-GB"/>
        </w:rPr>
      </w:pPr>
      <w:r w:rsidRPr="00B07277">
        <w:rPr>
          <w:rFonts w:ascii="Open Sans" w:hAnsi="Open Sans" w:cs="Open Sans"/>
          <w:sz w:val="22"/>
          <w:szCs w:val="22"/>
          <w:lang w:eastAsia="en-GB"/>
        </w:rPr>
        <w:t xml:space="preserve">The origins of Nugent date back to the 1800’s and the pioneering work of Father James Nugent (1822-1905) in relation to child welfare, relief from poverty and social reform. The work of Father Nugent had a dramatic impact on the lives of thousands of vulnerable people and his work continues to this day through Nugent. We are the social welfare arm of the Catholic Archdiocese of Liverpool. </w:t>
      </w:r>
    </w:p>
    <w:p w14:paraId="22924DD6" w14:textId="77777777" w:rsidR="002F62FE" w:rsidRPr="00B07277" w:rsidRDefault="002F62FE" w:rsidP="002F62FE">
      <w:pPr>
        <w:widowControl/>
        <w:overflowPunct/>
        <w:textAlignment w:val="auto"/>
        <w:rPr>
          <w:rFonts w:ascii="Open Sans" w:hAnsi="Open Sans" w:cs="Open Sans"/>
          <w:sz w:val="22"/>
          <w:szCs w:val="22"/>
          <w:lang w:eastAsia="en-GB"/>
        </w:rPr>
      </w:pPr>
    </w:p>
    <w:p w14:paraId="61C0E0E8" w14:textId="77777777" w:rsidR="002F62FE" w:rsidRPr="00B07277" w:rsidRDefault="002F62FE" w:rsidP="002F62FE">
      <w:pPr>
        <w:widowControl/>
        <w:overflowPunct/>
        <w:textAlignment w:val="auto"/>
        <w:rPr>
          <w:rFonts w:ascii="Open Sans" w:hAnsi="Open Sans" w:cs="Open Sans"/>
          <w:sz w:val="22"/>
          <w:szCs w:val="22"/>
          <w:lang w:eastAsia="en-GB"/>
        </w:rPr>
      </w:pPr>
      <w:r w:rsidRPr="00B07277">
        <w:rPr>
          <w:rFonts w:ascii="Open Sans" w:hAnsi="Open Sans" w:cs="Open Sans"/>
          <w:sz w:val="22"/>
          <w:szCs w:val="22"/>
          <w:lang w:eastAsia="en-GB"/>
        </w:rPr>
        <w:t>Today, Nugent offers a diverse range of support to adults and children in Merseyside through our schools, care homes, community</w:t>
      </w:r>
      <w:r w:rsidR="00E7370C" w:rsidRPr="00B07277">
        <w:rPr>
          <w:rFonts w:ascii="Open Sans" w:hAnsi="Open Sans" w:cs="Open Sans"/>
          <w:sz w:val="22"/>
          <w:szCs w:val="22"/>
          <w:lang w:eastAsia="en-GB"/>
        </w:rPr>
        <w:t>, Adoption</w:t>
      </w:r>
      <w:r w:rsidRPr="00B07277">
        <w:rPr>
          <w:rFonts w:ascii="Open Sans" w:hAnsi="Open Sans" w:cs="Open Sans"/>
          <w:sz w:val="22"/>
          <w:szCs w:val="22"/>
          <w:lang w:eastAsia="en-GB"/>
        </w:rPr>
        <w:t xml:space="preserve"> and social work services and social enterprise. As a health and social care provider, we work at the heart of some of the most vulnerable and disadvantaged communities. We strive, not only to provide the best possible service to individuals and their families in these areas, but to generate interest, awareness and an understanding of the issues they face and the impact of this on our wider communities. </w:t>
      </w:r>
    </w:p>
    <w:p w14:paraId="3F812023" w14:textId="77777777" w:rsidR="002F62FE" w:rsidRPr="00B07277" w:rsidRDefault="002F62FE" w:rsidP="002F62FE">
      <w:pPr>
        <w:widowControl/>
        <w:overflowPunct/>
        <w:textAlignment w:val="auto"/>
        <w:rPr>
          <w:rFonts w:ascii="Open Sans" w:hAnsi="Open Sans" w:cs="Open Sans"/>
          <w:sz w:val="22"/>
          <w:szCs w:val="22"/>
          <w:lang w:eastAsia="en-GB"/>
        </w:rPr>
      </w:pPr>
    </w:p>
    <w:p w14:paraId="57BAC238" w14:textId="77777777" w:rsidR="002F62FE" w:rsidRPr="00B07277" w:rsidRDefault="002F62FE" w:rsidP="002F62FE">
      <w:pPr>
        <w:widowControl/>
        <w:overflowPunct/>
        <w:autoSpaceDE/>
        <w:autoSpaceDN/>
        <w:adjustRightInd/>
        <w:textAlignment w:val="auto"/>
        <w:rPr>
          <w:rFonts w:ascii="Open Sans" w:hAnsi="Open Sans" w:cs="Open Sans"/>
          <w:sz w:val="22"/>
          <w:szCs w:val="22"/>
        </w:rPr>
      </w:pPr>
      <w:r w:rsidRPr="00B07277">
        <w:rPr>
          <w:rFonts w:ascii="Open Sans" w:hAnsi="Open Sans" w:cs="Open Sans"/>
          <w:sz w:val="22"/>
          <w:szCs w:val="22"/>
        </w:rPr>
        <w:t>Nugent supports on average 6,000 people each year. We are a major employer in the area, employing 650 staff and supporting 350 volunteers. We courageously advocate on issues of justice and fairness.</w:t>
      </w:r>
    </w:p>
    <w:p w14:paraId="32B9C093" w14:textId="77777777" w:rsidR="002F62FE" w:rsidRDefault="002F62FE" w:rsidP="002F62FE">
      <w:pPr>
        <w:widowControl/>
        <w:overflowPunct/>
        <w:textAlignment w:val="auto"/>
        <w:rPr>
          <w:rFonts w:ascii="Open Sans" w:hAnsi="Open Sans" w:cs="Open Sans"/>
          <w:sz w:val="22"/>
          <w:szCs w:val="22"/>
          <w:lang w:eastAsia="en-GB"/>
        </w:rPr>
      </w:pPr>
    </w:p>
    <w:p w14:paraId="1B1DA644" w14:textId="77777777" w:rsidR="007108DC" w:rsidRPr="00B07277" w:rsidRDefault="007108DC" w:rsidP="002F62FE">
      <w:pPr>
        <w:widowControl/>
        <w:overflowPunct/>
        <w:textAlignment w:val="auto"/>
        <w:rPr>
          <w:rFonts w:ascii="Open Sans" w:hAnsi="Open Sans" w:cs="Open Sans"/>
          <w:sz w:val="22"/>
          <w:szCs w:val="22"/>
          <w:lang w:eastAsia="en-GB"/>
        </w:rPr>
      </w:pPr>
    </w:p>
    <w:p w14:paraId="5B803087" w14:textId="77777777" w:rsidR="002F62FE" w:rsidRPr="00B07277" w:rsidRDefault="002F62FE" w:rsidP="002F62FE">
      <w:pPr>
        <w:widowControl/>
        <w:overflowPunct/>
        <w:textAlignment w:val="auto"/>
        <w:rPr>
          <w:rFonts w:ascii="Open Sans" w:hAnsi="Open Sans" w:cs="Open Sans"/>
          <w:sz w:val="22"/>
          <w:szCs w:val="22"/>
          <w:lang w:eastAsia="en-GB"/>
        </w:rPr>
      </w:pPr>
      <w:r w:rsidRPr="00B07277">
        <w:rPr>
          <w:rFonts w:ascii="Open Sans" w:hAnsi="Open Sans" w:cs="Open Sans"/>
          <w:b/>
          <w:bCs/>
          <w:sz w:val="22"/>
          <w:szCs w:val="22"/>
          <w:lang w:eastAsia="en-GB"/>
        </w:rPr>
        <w:t xml:space="preserve">Our Mission: </w:t>
      </w:r>
    </w:p>
    <w:p w14:paraId="5FD2A33A" w14:textId="77777777" w:rsidR="002F62FE" w:rsidRPr="00B07277" w:rsidRDefault="002F62FE" w:rsidP="001C260F">
      <w:pPr>
        <w:widowControl/>
        <w:numPr>
          <w:ilvl w:val="0"/>
          <w:numId w:val="1"/>
        </w:numPr>
        <w:overflowPunct/>
        <w:autoSpaceDE/>
        <w:autoSpaceDN/>
        <w:adjustRightInd/>
        <w:spacing w:after="63"/>
        <w:textAlignment w:val="auto"/>
        <w:rPr>
          <w:rFonts w:ascii="Open Sans" w:hAnsi="Open Sans" w:cs="Open Sans"/>
          <w:sz w:val="22"/>
          <w:szCs w:val="22"/>
          <w:lang w:eastAsia="en-GB"/>
        </w:rPr>
      </w:pPr>
      <w:r w:rsidRPr="00B07277">
        <w:rPr>
          <w:rFonts w:ascii="Open Sans" w:hAnsi="Open Sans" w:cs="Open Sans"/>
          <w:sz w:val="22"/>
          <w:szCs w:val="22"/>
          <w:lang w:eastAsia="en-GB"/>
        </w:rPr>
        <w:t xml:space="preserve">To care, educate, protect and inspire those in need. </w:t>
      </w:r>
    </w:p>
    <w:p w14:paraId="2ECCCF66" w14:textId="77777777" w:rsidR="002F62FE" w:rsidRPr="00B07277" w:rsidRDefault="002F62FE" w:rsidP="001C260F">
      <w:pPr>
        <w:widowControl/>
        <w:numPr>
          <w:ilvl w:val="0"/>
          <w:numId w:val="1"/>
        </w:numPr>
        <w:overflowPunct/>
        <w:autoSpaceDE/>
        <w:autoSpaceDN/>
        <w:adjustRightInd/>
        <w:spacing w:after="63"/>
        <w:textAlignment w:val="auto"/>
        <w:rPr>
          <w:rFonts w:ascii="Open Sans" w:hAnsi="Open Sans" w:cs="Open Sans"/>
          <w:sz w:val="22"/>
          <w:szCs w:val="22"/>
          <w:lang w:eastAsia="en-GB"/>
        </w:rPr>
      </w:pPr>
      <w:r w:rsidRPr="00B07277">
        <w:rPr>
          <w:rFonts w:ascii="Open Sans" w:hAnsi="Open Sans" w:cs="Open Sans"/>
          <w:sz w:val="22"/>
          <w:szCs w:val="22"/>
          <w:lang w:eastAsia="en-GB"/>
        </w:rPr>
        <w:t xml:space="preserve">To be an employer of choice. </w:t>
      </w:r>
    </w:p>
    <w:p w14:paraId="023D420B" w14:textId="77777777" w:rsidR="002F62FE" w:rsidRPr="00B07277" w:rsidRDefault="002F62FE" w:rsidP="001C260F">
      <w:pPr>
        <w:widowControl/>
        <w:numPr>
          <w:ilvl w:val="0"/>
          <w:numId w:val="1"/>
        </w:numPr>
        <w:overflowPunct/>
        <w:autoSpaceDE/>
        <w:autoSpaceDN/>
        <w:adjustRightInd/>
        <w:textAlignment w:val="auto"/>
        <w:rPr>
          <w:rFonts w:ascii="Open Sans" w:hAnsi="Open Sans" w:cs="Open Sans"/>
          <w:sz w:val="22"/>
          <w:szCs w:val="22"/>
          <w:lang w:eastAsia="en-GB"/>
        </w:rPr>
      </w:pPr>
      <w:r w:rsidRPr="00B07277">
        <w:rPr>
          <w:rFonts w:ascii="Open Sans" w:hAnsi="Open Sans" w:cs="Open Sans"/>
          <w:sz w:val="22"/>
          <w:szCs w:val="22"/>
          <w:lang w:eastAsia="en-GB"/>
        </w:rPr>
        <w:t xml:space="preserve">To be an advocate: A voice for the voiceless. </w:t>
      </w:r>
    </w:p>
    <w:p w14:paraId="031B4623" w14:textId="77777777" w:rsidR="002F62FE" w:rsidRPr="00B07277" w:rsidRDefault="002F62FE" w:rsidP="002F62FE">
      <w:pPr>
        <w:widowControl/>
        <w:overflowPunct/>
        <w:textAlignment w:val="auto"/>
        <w:rPr>
          <w:rFonts w:ascii="Open Sans" w:hAnsi="Open Sans" w:cs="Open Sans"/>
          <w:sz w:val="22"/>
          <w:szCs w:val="22"/>
          <w:lang w:eastAsia="en-GB"/>
        </w:rPr>
      </w:pPr>
    </w:p>
    <w:p w14:paraId="485E71A7" w14:textId="77777777" w:rsidR="002F62FE" w:rsidRPr="00B07277" w:rsidRDefault="002F62FE" w:rsidP="002F62FE">
      <w:pPr>
        <w:widowControl/>
        <w:overflowPunct/>
        <w:textAlignment w:val="auto"/>
        <w:rPr>
          <w:rFonts w:ascii="Open Sans" w:hAnsi="Open Sans" w:cs="Open Sans"/>
          <w:sz w:val="22"/>
          <w:szCs w:val="22"/>
          <w:lang w:eastAsia="en-GB"/>
        </w:rPr>
      </w:pPr>
      <w:r w:rsidRPr="00B07277">
        <w:rPr>
          <w:rFonts w:ascii="Open Sans" w:hAnsi="Open Sans" w:cs="Open Sans"/>
          <w:b/>
          <w:bCs/>
          <w:sz w:val="22"/>
          <w:szCs w:val="22"/>
          <w:lang w:eastAsia="en-GB"/>
        </w:rPr>
        <w:t xml:space="preserve">Vision: </w:t>
      </w:r>
    </w:p>
    <w:p w14:paraId="6A3AE256" w14:textId="77777777" w:rsidR="002F62FE" w:rsidRPr="00B07277" w:rsidRDefault="002F62FE" w:rsidP="001C260F">
      <w:pPr>
        <w:widowControl/>
        <w:numPr>
          <w:ilvl w:val="0"/>
          <w:numId w:val="2"/>
        </w:numPr>
        <w:overflowPunct/>
        <w:autoSpaceDE/>
        <w:autoSpaceDN/>
        <w:adjustRightInd/>
        <w:textAlignment w:val="auto"/>
        <w:rPr>
          <w:rFonts w:ascii="Open Sans" w:hAnsi="Open Sans" w:cs="Open Sans"/>
          <w:sz w:val="22"/>
          <w:szCs w:val="22"/>
          <w:lang w:eastAsia="en-GB"/>
        </w:rPr>
      </w:pPr>
      <w:r w:rsidRPr="00B07277">
        <w:rPr>
          <w:rFonts w:ascii="Open Sans" w:hAnsi="Open Sans" w:cs="Open Sans"/>
          <w:sz w:val="22"/>
          <w:szCs w:val="22"/>
          <w:lang w:eastAsia="en-GB"/>
        </w:rPr>
        <w:t xml:space="preserve">Our vision is </w:t>
      </w:r>
      <w:r w:rsidR="00525369">
        <w:rPr>
          <w:rFonts w:ascii="Open Sans" w:hAnsi="Open Sans" w:cs="Open Sans"/>
          <w:sz w:val="22"/>
          <w:szCs w:val="22"/>
          <w:lang w:eastAsia="en-GB"/>
        </w:rPr>
        <w:t xml:space="preserve">to </w:t>
      </w:r>
      <w:r w:rsidRPr="00B07277">
        <w:rPr>
          <w:rFonts w:ascii="Open Sans" w:hAnsi="Open Sans" w:cs="Open Sans"/>
          <w:sz w:val="22"/>
          <w:szCs w:val="22"/>
          <w:lang w:eastAsia="en-GB"/>
        </w:rPr>
        <w:t xml:space="preserve">be an entirely dignified &amp; outstanding organisation by 2020. </w:t>
      </w:r>
    </w:p>
    <w:p w14:paraId="7009EB29" w14:textId="77777777" w:rsidR="002F62FE" w:rsidRPr="00B07277" w:rsidRDefault="002F62FE" w:rsidP="002F62FE">
      <w:pPr>
        <w:widowControl/>
        <w:overflowPunct/>
        <w:autoSpaceDE/>
        <w:autoSpaceDN/>
        <w:adjustRightInd/>
        <w:spacing w:before="150" w:after="150" w:line="240" w:lineRule="atLeast"/>
        <w:textAlignment w:val="auto"/>
        <w:rPr>
          <w:rFonts w:ascii="Open Sans" w:hAnsi="Open Sans" w:cs="Open Sans"/>
          <w:b/>
          <w:bCs/>
          <w:sz w:val="22"/>
          <w:szCs w:val="22"/>
          <w:lang w:val="en-US"/>
        </w:rPr>
      </w:pPr>
      <w:r w:rsidRPr="00B07277">
        <w:rPr>
          <w:rFonts w:ascii="Open Sans" w:hAnsi="Open Sans" w:cs="Open Sans"/>
          <w:b/>
          <w:bCs/>
          <w:sz w:val="22"/>
          <w:szCs w:val="22"/>
          <w:lang w:val="en-US"/>
        </w:rPr>
        <w:lastRenderedPageBreak/>
        <w:t xml:space="preserve">Our Values: </w:t>
      </w:r>
    </w:p>
    <w:p w14:paraId="478F6FA4" w14:textId="77777777" w:rsidR="002F62FE" w:rsidRPr="00B07277" w:rsidRDefault="002F62FE" w:rsidP="001C260F">
      <w:pPr>
        <w:widowControl/>
        <w:numPr>
          <w:ilvl w:val="0"/>
          <w:numId w:val="2"/>
        </w:numPr>
        <w:overflowPunct/>
        <w:autoSpaceDE/>
        <w:autoSpaceDN/>
        <w:adjustRightInd/>
        <w:spacing w:before="150" w:after="150" w:line="240" w:lineRule="atLeast"/>
        <w:textAlignment w:val="auto"/>
        <w:rPr>
          <w:rFonts w:ascii="Open Sans" w:hAnsi="Open Sans" w:cs="Open Sans"/>
          <w:bCs/>
          <w:sz w:val="22"/>
          <w:szCs w:val="22"/>
          <w:lang w:val="en-US"/>
        </w:rPr>
      </w:pPr>
      <w:r w:rsidRPr="00B07277">
        <w:rPr>
          <w:rFonts w:ascii="Open Sans" w:hAnsi="Open Sans" w:cs="Open Sans"/>
          <w:bCs/>
          <w:sz w:val="22"/>
          <w:szCs w:val="22"/>
          <w:lang w:val="en-US"/>
        </w:rPr>
        <w:t>Integrity, Ambition, Courage, Compassion, Optimism, Respect and Dignity.</w:t>
      </w:r>
    </w:p>
    <w:p w14:paraId="64BAC835" w14:textId="77777777" w:rsidR="002F62FE" w:rsidRPr="00B07277" w:rsidRDefault="002F62FE" w:rsidP="002F62FE">
      <w:pPr>
        <w:widowControl/>
        <w:overflowPunct/>
        <w:autoSpaceDE/>
        <w:autoSpaceDN/>
        <w:adjustRightInd/>
        <w:textAlignment w:val="auto"/>
        <w:rPr>
          <w:rFonts w:ascii="Open Sans" w:hAnsi="Open Sans" w:cs="Open Sans"/>
          <w:spacing w:val="-3"/>
          <w:sz w:val="22"/>
          <w:szCs w:val="22"/>
        </w:rPr>
      </w:pPr>
      <w:r w:rsidRPr="00B07277">
        <w:rPr>
          <w:rFonts w:ascii="Open Sans" w:hAnsi="Open Sans" w:cs="Open Sans"/>
          <w:spacing w:val="-3"/>
          <w:sz w:val="22"/>
          <w:szCs w:val="22"/>
        </w:rPr>
        <w:t xml:space="preserve">Nugent celebrates diversity in our organisation and in society as a  whole and is an equal opportunities employer welcoming all people with a positive view of age, caring responsibilities, gender, disability racial origin, religion, sexual orientation or socio-economic background. </w:t>
      </w:r>
    </w:p>
    <w:p w14:paraId="6C9F8D17" w14:textId="77777777" w:rsidR="002F62FE" w:rsidRPr="00B07277" w:rsidRDefault="002F62FE" w:rsidP="002F62FE">
      <w:pPr>
        <w:widowControl/>
        <w:pBdr>
          <w:bottom w:val="thinThickSmallGap" w:sz="24" w:space="1" w:color="auto"/>
        </w:pBdr>
        <w:overflowPunct/>
        <w:autoSpaceDE/>
        <w:autoSpaceDN/>
        <w:adjustRightInd/>
        <w:jc w:val="center"/>
        <w:textAlignment w:val="auto"/>
        <w:rPr>
          <w:rFonts w:ascii="Open Sans" w:hAnsi="Open Sans" w:cs="Open Sans"/>
          <w:b/>
          <w:bCs/>
          <w:sz w:val="22"/>
          <w:szCs w:val="22"/>
        </w:rPr>
      </w:pPr>
    </w:p>
    <w:p w14:paraId="7C70D14C" w14:textId="77777777" w:rsidR="002F62FE" w:rsidRPr="00B07277" w:rsidRDefault="002F62FE" w:rsidP="002F62FE">
      <w:pPr>
        <w:widowControl/>
        <w:tabs>
          <w:tab w:val="left" w:pos="2280"/>
        </w:tabs>
        <w:overflowPunct/>
        <w:autoSpaceDE/>
        <w:autoSpaceDN/>
        <w:adjustRightInd/>
        <w:ind w:left="426" w:hanging="426"/>
        <w:textAlignment w:val="auto"/>
        <w:rPr>
          <w:rFonts w:ascii="Open Sans" w:hAnsi="Open Sans" w:cs="Open Sans"/>
          <w:b/>
          <w:bCs/>
          <w:sz w:val="22"/>
          <w:szCs w:val="22"/>
        </w:rPr>
      </w:pPr>
    </w:p>
    <w:p w14:paraId="0F1A443A" w14:textId="77777777" w:rsidR="002F62FE" w:rsidRPr="00B07277" w:rsidRDefault="002F62FE" w:rsidP="002F62FE">
      <w:pPr>
        <w:widowControl/>
        <w:tabs>
          <w:tab w:val="left" w:pos="2280"/>
        </w:tabs>
        <w:overflowPunct/>
        <w:autoSpaceDE/>
        <w:autoSpaceDN/>
        <w:adjustRightInd/>
        <w:textAlignment w:val="auto"/>
        <w:rPr>
          <w:rFonts w:ascii="Open Sans" w:hAnsi="Open Sans" w:cs="Open Sans"/>
          <w:b/>
          <w:bCs/>
          <w:sz w:val="22"/>
          <w:szCs w:val="22"/>
        </w:rPr>
      </w:pPr>
      <w:r w:rsidRPr="00B07277">
        <w:rPr>
          <w:rFonts w:ascii="Open Sans" w:hAnsi="Open Sans" w:cs="Open Sans"/>
          <w:b/>
          <w:bCs/>
          <w:sz w:val="22"/>
          <w:szCs w:val="22"/>
        </w:rPr>
        <w:t>Overall purpose of the post:</w:t>
      </w:r>
    </w:p>
    <w:p w14:paraId="7DB82308" w14:textId="77777777" w:rsidR="002F62FE" w:rsidRPr="00B07277" w:rsidRDefault="002F62FE" w:rsidP="002F62FE">
      <w:pPr>
        <w:widowControl/>
        <w:tabs>
          <w:tab w:val="left" w:pos="2280"/>
        </w:tabs>
        <w:overflowPunct/>
        <w:autoSpaceDE/>
        <w:autoSpaceDN/>
        <w:adjustRightInd/>
        <w:textAlignment w:val="auto"/>
        <w:rPr>
          <w:rFonts w:ascii="Open Sans" w:hAnsi="Open Sans" w:cs="Open Sans"/>
          <w:b/>
          <w:bCs/>
          <w:sz w:val="22"/>
          <w:szCs w:val="22"/>
        </w:rPr>
      </w:pPr>
    </w:p>
    <w:p w14:paraId="1C24F26E" w14:textId="7341A87B" w:rsidR="00F27EA2" w:rsidRDefault="00F27EA2" w:rsidP="00F27EA2">
      <w:pPr>
        <w:rPr>
          <w:rFonts w:ascii="Open Sans" w:hAnsi="Open Sans" w:cs="Open Sans"/>
          <w:sz w:val="22"/>
          <w:szCs w:val="22"/>
        </w:rPr>
      </w:pPr>
      <w:r>
        <w:rPr>
          <w:rFonts w:ascii="Open Sans" w:hAnsi="Open Sans" w:cs="Open Sans"/>
          <w:sz w:val="22"/>
          <w:szCs w:val="22"/>
        </w:rPr>
        <w:t xml:space="preserve">To provide </w:t>
      </w:r>
      <w:r w:rsidR="001637DC">
        <w:rPr>
          <w:rFonts w:ascii="Open Sans" w:hAnsi="Open Sans" w:cs="Open Sans"/>
          <w:sz w:val="22"/>
          <w:szCs w:val="22"/>
        </w:rPr>
        <w:t xml:space="preserve">an outstanding customer service to </w:t>
      </w:r>
      <w:r>
        <w:rPr>
          <w:rFonts w:ascii="Open Sans" w:hAnsi="Open Sans" w:cs="Open Sans"/>
          <w:sz w:val="22"/>
          <w:szCs w:val="22"/>
        </w:rPr>
        <w:t xml:space="preserve">IT </w:t>
      </w:r>
      <w:r w:rsidR="001637DC">
        <w:rPr>
          <w:rFonts w:ascii="Open Sans" w:hAnsi="Open Sans" w:cs="Open Sans"/>
          <w:sz w:val="22"/>
          <w:szCs w:val="22"/>
        </w:rPr>
        <w:t>users across the organisation by being the</w:t>
      </w:r>
      <w:ins w:id="2" w:author="Scott Davis [2]" w:date="2019-02-18T14:57:00Z">
        <w:r w:rsidR="00FD25CD">
          <w:rPr>
            <w:rFonts w:ascii="Open Sans" w:hAnsi="Open Sans" w:cs="Open Sans"/>
            <w:sz w:val="22"/>
            <w:szCs w:val="22"/>
          </w:rPr>
          <w:t xml:space="preserve"> </w:t>
        </w:r>
      </w:ins>
      <w:ins w:id="3" w:author="Scott Davis" w:date="2019-06-04T15:59:00Z">
        <w:r w:rsidR="008730DA">
          <w:rPr>
            <w:rFonts w:ascii="Open Sans" w:hAnsi="Open Sans" w:cs="Open Sans"/>
            <w:sz w:val="22"/>
            <w:szCs w:val="22"/>
          </w:rPr>
          <w:t>second</w:t>
        </w:r>
      </w:ins>
      <w:ins w:id="4" w:author="Scott Davis [2]" w:date="2019-02-18T14:57:00Z">
        <w:del w:id="5" w:author="Scott Davis" w:date="2019-06-04T15:59:00Z">
          <w:r w:rsidR="00FD25CD" w:rsidDel="008730DA">
            <w:rPr>
              <w:rFonts w:ascii="Open Sans" w:hAnsi="Open Sans" w:cs="Open Sans"/>
              <w:sz w:val="22"/>
              <w:szCs w:val="22"/>
            </w:rPr>
            <w:delText>first</w:delText>
          </w:r>
        </w:del>
      </w:ins>
      <w:r w:rsidR="001637DC">
        <w:rPr>
          <w:rFonts w:ascii="Open Sans" w:hAnsi="Open Sans" w:cs="Open Sans"/>
          <w:sz w:val="22"/>
          <w:szCs w:val="22"/>
        </w:rPr>
        <w:t xml:space="preserve"> </w:t>
      </w:r>
      <w:del w:id="6" w:author="Scott Davis [2]" w:date="2019-02-18T14:57:00Z">
        <w:r w:rsidR="001637DC" w:rsidDel="00FD25CD">
          <w:rPr>
            <w:rFonts w:ascii="Open Sans" w:hAnsi="Open Sans" w:cs="Open Sans"/>
            <w:sz w:val="22"/>
            <w:szCs w:val="22"/>
          </w:rPr>
          <w:delText>first port of call</w:delText>
        </w:r>
      </w:del>
      <w:ins w:id="7" w:author="Scott Davis [2]" w:date="2019-02-18T14:57:00Z">
        <w:r w:rsidR="00FD25CD">
          <w:rPr>
            <w:rFonts w:ascii="Open Sans" w:hAnsi="Open Sans" w:cs="Open Sans"/>
            <w:sz w:val="22"/>
            <w:szCs w:val="22"/>
          </w:rPr>
          <w:t>line of response</w:t>
        </w:r>
      </w:ins>
      <w:r w:rsidR="001637DC">
        <w:rPr>
          <w:rFonts w:ascii="Open Sans" w:hAnsi="Open Sans" w:cs="Open Sans"/>
          <w:sz w:val="22"/>
          <w:szCs w:val="22"/>
        </w:rPr>
        <w:t xml:space="preserve"> for anyone with an operational IT problem.</w:t>
      </w:r>
      <w:r w:rsidR="001637DC" w:rsidDel="001637DC">
        <w:rPr>
          <w:rFonts w:ascii="Open Sans" w:hAnsi="Open Sans" w:cs="Open Sans"/>
          <w:sz w:val="22"/>
          <w:szCs w:val="22"/>
        </w:rPr>
        <w:t xml:space="preserve"> </w:t>
      </w:r>
    </w:p>
    <w:p w14:paraId="507517A3" w14:textId="77777777" w:rsidR="00F27EA2" w:rsidRDefault="00F27EA2" w:rsidP="00F27EA2">
      <w:pPr>
        <w:jc w:val="both"/>
        <w:rPr>
          <w:rFonts w:ascii="Open Sans" w:hAnsi="Open Sans" w:cs="Open Sans"/>
          <w:sz w:val="22"/>
          <w:szCs w:val="22"/>
        </w:rPr>
      </w:pPr>
    </w:p>
    <w:p w14:paraId="3718B277" w14:textId="77777777" w:rsidR="002F62FE" w:rsidRPr="00B07277" w:rsidRDefault="002F62FE" w:rsidP="002F62FE">
      <w:pPr>
        <w:widowControl/>
        <w:tabs>
          <w:tab w:val="left" w:pos="2280"/>
        </w:tabs>
        <w:overflowPunct/>
        <w:autoSpaceDE/>
        <w:autoSpaceDN/>
        <w:adjustRightInd/>
        <w:textAlignment w:val="auto"/>
        <w:rPr>
          <w:rFonts w:ascii="Open Sans" w:hAnsi="Open Sans" w:cs="Open Sans"/>
          <w:b/>
          <w:bCs/>
          <w:sz w:val="22"/>
          <w:szCs w:val="22"/>
        </w:rPr>
      </w:pPr>
      <w:r w:rsidRPr="00B07277">
        <w:rPr>
          <w:rFonts w:ascii="Open Sans" w:hAnsi="Open Sans" w:cs="Open Sans"/>
          <w:b/>
          <w:bCs/>
          <w:sz w:val="22"/>
          <w:szCs w:val="22"/>
        </w:rPr>
        <w:t>Main duties and Areas of responsibility</w:t>
      </w:r>
    </w:p>
    <w:p w14:paraId="4983486F" w14:textId="77777777" w:rsidR="002F62FE" w:rsidRPr="00B07277" w:rsidRDefault="002F62FE" w:rsidP="002F62FE">
      <w:pPr>
        <w:widowControl/>
        <w:tabs>
          <w:tab w:val="left" w:pos="2280"/>
        </w:tabs>
        <w:overflowPunct/>
        <w:autoSpaceDE/>
        <w:autoSpaceDN/>
        <w:adjustRightInd/>
        <w:textAlignment w:val="auto"/>
        <w:rPr>
          <w:rFonts w:ascii="Open Sans" w:hAnsi="Open Sans" w:cs="Open Sans"/>
          <w:b/>
          <w:bCs/>
          <w:sz w:val="22"/>
          <w:szCs w:val="22"/>
        </w:rPr>
      </w:pPr>
    </w:p>
    <w:p w14:paraId="4C7EB5EC" w14:textId="77777777" w:rsidR="0009061F" w:rsidRDefault="00F27EA2" w:rsidP="00B07277">
      <w:pPr>
        <w:widowControl/>
        <w:overflowPunct/>
        <w:autoSpaceDE/>
        <w:autoSpaceDN/>
        <w:adjustRightInd/>
        <w:textAlignment w:val="auto"/>
        <w:rPr>
          <w:rFonts w:ascii="Open Sans" w:hAnsi="Open Sans" w:cs="Open Sans"/>
          <w:b/>
          <w:bCs/>
          <w:sz w:val="22"/>
          <w:szCs w:val="22"/>
        </w:rPr>
      </w:pPr>
      <w:r>
        <w:rPr>
          <w:rFonts w:ascii="Open Sans" w:hAnsi="Open Sans" w:cs="Open Sans"/>
          <w:b/>
          <w:bCs/>
          <w:sz w:val="22"/>
          <w:szCs w:val="22"/>
        </w:rPr>
        <w:t>RESPONSIBLE AND ACCOUNTABLE</w:t>
      </w:r>
    </w:p>
    <w:p w14:paraId="3415F248" w14:textId="77777777" w:rsidR="00D6783D" w:rsidRDefault="00D6783D" w:rsidP="00D6783D">
      <w:pPr>
        <w:ind w:left="720"/>
        <w:jc w:val="both"/>
        <w:rPr>
          <w:rFonts w:ascii="Open Sans" w:hAnsi="Open Sans" w:cs="Open Sans"/>
          <w:sz w:val="22"/>
          <w:szCs w:val="22"/>
        </w:rPr>
      </w:pPr>
    </w:p>
    <w:p w14:paraId="48FC7BF0" w14:textId="77777777" w:rsidR="00F27EA2" w:rsidRPr="007108DC" w:rsidRDefault="00F27EA2" w:rsidP="00AA492F">
      <w:pPr>
        <w:jc w:val="both"/>
        <w:rPr>
          <w:rFonts w:ascii="Open Sans" w:hAnsi="Open Sans" w:cs="Open Sans"/>
          <w:sz w:val="22"/>
          <w:szCs w:val="22"/>
        </w:rPr>
      </w:pPr>
      <w:r w:rsidRPr="007108DC">
        <w:rPr>
          <w:rFonts w:ascii="Open Sans" w:hAnsi="Open Sans" w:cs="Open Sans"/>
          <w:sz w:val="22"/>
          <w:szCs w:val="22"/>
        </w:rPr>
        <w:t xml:space="preserve">Assisting throughout </w:t>
      </w:r>
      <w:r>
        <w:rPr>
          <w:rFonts w:ascii="Open Sans" w:hAnsi="Open Sans" w:cs="Open Sans"/>
          <w:sz w:val="22"/>
          <w:szCs w:val="22"/>
        </w:rPr>
        <w:t>Nugent in IT support, procurement, development and maintenance of IT equipment and s</w:t>
      </w:r>
      <w:r w:rsidRPr="007108DC">
        <w:rPr>
          <w:rFonts w:ascii="Open Sans" w:hAnsi="Open Sans" w:cs="Open Sans"/>
          <w:sz w:val="22"/>
          <w:szCs w:val="22"/>
        </w:rPr>
        <w:t xml:space="preserve">ystems in accordance with </w:t>
      </w:r>
      <w:r>
        <w:rPr>
          <w:rFonts w:ascii="Open Sans" w:hAnsi="Open Sans" w:cs="Open Sans"/>
          <w:sz w:val="22"/>
          <w:szCs w:val="22"/>
        </w:rPr>
        <w:t>Nugent</w:t>
      </w:r>
      <w:r w:rsidRPr="007108DC">
        <w:rPr>
          <w:rFonts w:ascii="Open Sans" w:hAnsi="Open Sans" w:cs="Open Sans"/>
          <w:sz w:val="22"/>
          <w:szCs w:val="22"/>
        </w:rPr>
        <w:t>’s</w:t>
      </w:r>
      <w:r>
        <w:rPr>
          <w:rFonts w:ascii="Open Sans" w:hAnsi="Open Sans" w:cs="Open Sans"/>
          <w:sz w:val="22"/>
          <w:szCs w:val="22"/>
        </w:rPr>
        <w:t xml:space="preserve"> IT s</w:t>
      </w:r>
      <w:r w:rsidRPr="007108DC">
        <w:rPr>
          <w:rFonts w:ascii="Open Sans" w:hAnsi="Open Sans" w:cs="Open Sans"/>
          <w:sz w:val="22"/>
          <w:szCs w:val="22"/>
        </w:rPr>
        <w:t>trategy.</w:t>
      </w:r>
    </w:p>
    <w:p w14:paraId="192B807B" w14:textId="77777777" w:rsidR="0009061F" w:rsidRPr="00B07277" w:rsidRDefault="0009061F" w:rsidP="002F62FE">
      <w:pPr>
        <w:widowControl/>
        <w:tabs>
          <w:tab w:val="left" w:pos="2280"/>
        </w:tabs>
        <w:overflowPunct/>
        <w:autoSpaceDE/>
        <w:autoSpaceDN/>
        <w:adjustRightInd/>
        <w:textAlignment w:val="auto"/>
        <w:rPr>
          <w:rFonts w:ascii="Open Sans" w:hAnsi="Open Sans" w:cs="Open Sans"/>
          <w:b/>
          <w:bCs/>
          <w:sz w:val="22"/>
          <w:szCs w:val="22"/>
        </w:rPr>
      </w:pPr>
    </w:p>
    <w:p w14:paraId="34EC9D71" w14:textId="77777777" w:rsidR="0009061F" w:rsidRPr="00B07277" w:rsidRDefault="0009061F" w:rsidP="00CE746D">
      <w:pPr>
        <w:widowControl/>
        <w:tabs>
          <w:tab w:val="left" w:pos="720"/>
        </w:tabs>
        <w:jc w:val="both"/>
        <w:rPr>
          <w:rFonts w:ascii="Open Sans" w:hAnsi="Open Sans" w:cs="Open Sans"/>
          <w:b/>
          <w:sz w:val="22"/>
          <w:szCs w:val="22"/>
        </w:rPr>
      </w:pPr>
      <w:r w:rsidRPr="00B07277">
        <w:rPr>
          <w:rFonts w:ascii="Open Sans" w:hAnsi="Open Sans" w:cs="Open Sans"/>
          <w:b/>
          <w:sz w:val="22"/>
          <w:szCs w:val="22"/>
        </w:rPr>
        <w:t>COMMUNICATION</w:t>
      </w:r>
    </w:p>
    <w:p w14:paraId="7460B8B6" w14:textId="77777777" w:rsidR="00D6783D" w:rsidRDefault="00D6783D" w:rsidP="00D6783D">
      <w:pPr>
        <w:ind w:left="720"/>
        <w:jc w:val="both"/>
        <w:rPr>
          <w:rFonts w:ascii="Open Sans" w:hAnsi="Open Sans" w:cs="Open Sans"/>
          <w:sz w:val="22"/>
          <w:szCs w:val="22"/>
        </w:rPr>
      </w:pPr>
    </w:p>
    <w:p w14:paraId="3D9B14F4" w14:textId="5CFD0D58" w:rsidR="00F27EA2" w:rsidRPr="00F27EA2" w:rsidRDefault="001637DC" w:rsidP="00AA492F">
      <w:pPr>
        <w:jc w:val="both"/>
        <w:rPr>
          <w:rFonts w:ascii="Open Sans" w:hAnsi="Open Sans" w:cs="Open Sans"/>
          <w:sz w:val="22"/>
          <w:szCs w:val="22"/>
        </w:rPr>
      </w:pPr>
      <w:r>
        <w:rPr>
          <w:rFonts w:ascii="Open Sans" w:hAnsi="Open Sans" w:cs="Open Sans"/>
          <w:sz w:val="22"/>
          <w:szCs w:val="22"/>
        </w:rPr>
        <w:t>This is an internal</w:t>
      </w:r>
      <w:r w:rsidR="00FB5854">
        <w:rPr>
          <w:rFonts w:ascii="Open Sans" w:hAnsi="Open Sans" w:cs="Open Sans"/>
          <w:sz w:val="22"/>
          <w:szCs w:val="22"/>
        </w:rPr>
        <w:t>-</w:t>
      </w:r>
      <w:r>
        <w:rPr>
          <w:rFonts w:ascii="Open Sans" w:hAnsi="Open Sans" w:cs="Open Sans"/>
          <w:sz w:val="22"/>
          <w:szCs w:val="22"/>
        </w:rPr>
        <w:t xml:space="preserve">customer-facing role in which the jobholder will interact directly with any of the seven hundred IT users </w:t>
      </w:r>
      <w:ins w:id="8" w:author="Scott Davis [2]" w:date="2019-02-18T14:58:00Z">
        <w:r w:rsidR="00FD25CD">
          <w:rPr>
            <w:rFonts w:ascii="Open Sans" w:hAnsi="Open Sans" w:cs="Open Sans"/>
            <w:sz w:val="22"/>
            <w:szCs w:val="22"/>
          </w:rPr>
          <w:t xml:space="preserve">via the support desk, by </w:t>
        </w:r>
      </w:ins>
      <w:del w:id="9" w:author="Scott Davis [2]" w:date="2019-02-18T14:58:00Z">
        <w:r w:rsidDel="00FD25CD">
          <w:rPr>
            <w:rFonts w:ascii="Open Sans" w:hAnsi="Open Sans" w:cs="Open Sans"/>
            <w:sz w:val="22"/>
            <w:szCs w:val="22"/>
          </w:rPr>
          <w:delText xml:space="preserve">by </w:delText>
        </w:r>
      </w:del>
      <w:r>
        <w:rPr>
          <w:rFonts w:ascii="Open Sans" w:hAnsi="Open Sans" w:cs="Open Sans"/>
          <w:sz w:val="22"/>
          <w:szCs w:val="22"/>
        </w:rPr>
        <w:t xml:space="preserve">email, </w:t>
      </w:r>
      <w:ins w:id="10" w:author="Scott Davis [2]" w:date="2019-02-18T14:58:00Z">
        <w:r w:rsidR="00FD25CD">
          <w:rPr>
            <w:rFonts w:ascii="Open Sans" w:hAnsi="Open Sans" w:cs="Open Sans"/>
            <w:sz w:val="22"/>
            <w:szCs w:val="22"/>
          </w:rPr>
          <w:t xml:space="preserve">skype, </w:t>
        </w:r>
      </w:ins>
      <w:r>
        <w:rPr>
          <w:rFonts w:ascii="Open Sans" w:hAnsi="Open Sans" w:cs="Open Sans"/>
          <w:sz w:val="22"/>
          <w:szCs w:val="22"/>
        </w:rPr>
        <w:t xml:space="preserve">telephone or face to face. They must be personable, responsive and really enjoy using their technical skills in helping non-technical IT users overcome any problems in a way that they understand. </w:t>
      </w:r>
      <w:r w:rsidR="00F27EA2" w:rsidRPr="00F27EA2">
        <w:rPr>
          <w:rFonts w:ascii="Open Sans" w:hAnsi="Open Sans" w:cs="Open Sans"/>
          <w:sz w:val="22"/>
          <w:szCs w:val="22"/>
        </w:rPr>
        <w:t xml:space="preserve">The IT Support Officer must keep the IT Manager </w:t>
      </w:r>
      <w:r>
        <w:rPr>
          <w:rFonts w:ascii="Open Sans" w:hAnsi="Open Sans" w:cs="Open Sans"/>
          <w:sz w:val="22"/>
          <w:szCs w:val="22"/>
        </w:rPr>
        <w:t xml:space="preserve">and colleagues in the IT team </w:t>
      </w:r>
      <w:r w:rsidR="00F27EA2" w:rsidRPr="00F27EA2">
        <w:rPr>
          <w:rFonts w:ascii="Open Sans" w:hAnsi="Open Sans" w:cs="Open Sans"/>
          <w:sz w:val="22"/>
          <w:szCs w:val="22"/>
        </w:rPr>
        <w:t>fully informed of all matters within his/her delegated authority</w:t>
      </w:r>
      <w:r>
        <w:rPr>
          <w:rFonts w:ascii="Open Sans" w:hAnsi="Open Sans" w:cs="Open Sans"/>
          <w:sz w:val="22"/>
          <w:szCs w:val="22"/>
        </w:rPr>
        <w:t xml:space="preserve"> so that they can identify and </w:t>
      </w:r>
      <w:r w:rsidR="00497140">
        <w:rPr>
          <w:rFonts w:ascii="Open Sans" w:hAnsi="Open Sans" w:cs="Open Sans"/>
          <w:sz w:val="22"/>
          <w:szCs w:val="22"/>
        </w:rPr>
        <w:t xml:space="preserve">progress </w:t>
      </w:r>
      <w:del w:id="11" w:author="Scott Davis" w:date="2019-06-04T15:57:00Z">
        <w:r w:rsidR="00497140" w:rsidDel="00F713A6">
          <w:rPr>
            <w:rFonts w:ascii="Open Sans" w:hAnsi="Open Sans" w:cs="Open Sans"/>
            <w:sz w:val="22"/>
            <w:szCs w:val="22"/>
          </w:rPr>
          <w:delText>second and third-leve</w:delText>
        </w:r>
      </w:del>
      <w:ins w:id="12" w:author="Scott Davis" w:date="2019-06-04T15:57:00Z">
        <w:r w:rsidR="00F713A6">
          <w:rPr>
            <w:rFonts w:ascii="Open Sans" w:hAnsi="Open Sans" w:cs="Open Sans"/>
            <w:sz w:val="22"/>
            <w:szCs w:val="22"/>
          </w:rPr>
          <w:t>any</w:t>
        </w:r>
      </w:ins>
      <w:del w:id="13" w:author="Scott Davis" w:date="2019-06-04T15:57:00Z">
        <w:r w:rsidR="00497140" w:rsidDel="00F713A6">
          <w:rPr>
            <w:rFonts w:ascii="Open Sans" w:hAnsi="Open Sans" w:cs="Open Sans"/>
            <w:sz w:val="22"/>
            <w:szCs w:val="22"/>
          </w:rPr>
          <w:delText>l</w:delText>
        </w:r>
      </w:del>
      <w:r w:rsidR="00497140">
        <w:rPr>
          <w:rFonts w:ascii="Open Sans" w:hAnsi="Open Sans" w:cs="Open Sans"/>
          <w:sz w:val="22"/>
          <w:szCs w:val="22"/>
        </w:rPr>
        <w:t xml:space="preserve"> enquiries</w:t>
      </w:r>
      <w:r w:rsidR="00F27EA2" w:rsidRPr="00F27EA2">
        <w:rPr>
          <w:rFonts w:ascii="Open Sans" w:hAnsi="Open Sans" w:cs="Open Sans"/>
          <w:sz w:val="22"/>
          <w:szCs w:val="22"/>
        </w:rPr>
        <w:t>.</w:t>
      </w:r>
    </w:p>
    <w:p w14:paraId="017FB1C8" w14:textId="77777777" w:rsidR="0009061F" w:rsidRPr="00F27EA2" w:rsidRDefault="0009061F" w:rsidP="002F62FE">
      <w:pPr>
        <w:widowControl/>
        <w:tabs>
          <w:tab w:val="left" w:pos="2280"/>
        </w:tabs>
        <w:overflowPunct/>
        <w:autoSpaceDE/>
        <w:autoSpaceDN/>
        <w:adjustRightInd/>
        <w:textAlignment w:val="auto"/>
        <w:rPr>
          <w:rFonts w:ascii="Open Sans" w:hAnsi="Open Sans" w:cs="Open Sans"/>
          <w:b/>
          <w:bCs/>
          <w:sz w:val="22"/>
          <w:szCs w:val="22"/>
        </w:rPr>
      </w:pPr>
    </w:p>
    <w:p w14:paraId="1AD3F0AB" w14:textId="77777777" w:rsidR="0009061F" w:rsidRPr="00B07277" w:rsidRDefault="0009061F" w:rsidP="00CE746D">
      <w:pPr>
        <w:widowControl/>
        <w:tabs>
          <w:tab w:val="left" w:pos="720"/>
        </w:tabs>
        <w:jc w:val="both"/>
        <w:rPr>
          <w:rFonts w:ascii="Open Sans" w:hAnsi="Open Sans" w:cs="Open Sans"/>
          <w:b/>
          <w:sz w:val="22"/>
          <w:szCs w:val="22"/>
        </w:rPr>
      </w:pPr>
      <w:r w:rsidRPr="00B07277">
        <w:rPr>
          <w:rFonts w:ascii="Open Sans" w:hAnsi="Open Sans" w:cs="Open Sans"/>
          <w:b/>
          <w:sz w:val="22"/>
          <w:szCs w:val="22"/>
        </w:rPr>
        <w:t>PURPOSE AND OBJECTIVES</w:t>
      </w:r>
      <w:r w:rsidR="00F26EBC">
        <w:rPr>
          <w:rFonts w:ascii="Open Sans" w:hAnsi="Open Sans" w:cs="Open Sans"/>
          <w:sz w:val="22"/>
          <w:szCs w:val="22"/>
        </w:rPr>
        <w:t xml:space="preserve"> </w:t>
      </w:r>
      <w:r w:rsidRPr="00B07277">
        <w:rPr>
          <w:rFonts w:ascii="Open Sans" w:hAnsi="Open Sans" w:cs="Open Sans"/>
          <w:sz w:val="22"/>
          <w:szCs w:val="22"/>
        </w:rPr>
        <w:t xml:space="preserve"> </w:t>
      </w:r>
    </w:p>
    <w:p w14:paraId="4FC48DA3" w14:textId="60CD6141" w:rsidR="00D6783D" w:rsidDel="001348AD" w:rsidRDefault="00D6783D" w:rsidP="00D6783D">
      <w:pPr>
        <w:shd w:val="clear" w:color="auto" w:fill="FFFFFF"/>
        <w:spacing w:after="100" w:afterAutospacing="1"/>
        <w:ind w:firstLine="720"/>
        <w:jc w:val="both"/>
        <w:rPr>
          <w:del w:id="14" w:author="Scott Davis" w:date="2019-06-04T16:00:00Z"/>
          <w:rFonts w:ascii="Open Sans" w:hAnsi="Open Sans" w:cs="Open Sans"/>
          <w:sz w:val="22"/>
          <w:szCs w:val="22"/>
        </w:rPr>
      </w:pPr>
    </w:p>
    <w:p w14:paraId="518A2DA0" w14:textId="77777777" w:rsidR="001348AD" w:rsidRDefault="001348AD" w:rsidP="00AA492F">
      <w:pPr>
        <w:shd w:val="clear" w:color="auto" w:fill="FFFFFF"/>
        <w:spacing w:after="100" w:afterAutospacing="1"/>
        <w:jc w:val="both"/>
        <w:rPr>
          <w:ins w:id="15" w:author="Scott Davis" w:date="2019-06-04T16:00:00Z"/>
          <w:rFonts w:ascii="Open Sans" w:hAnsi="Open Sans" w:cs="Open Sans"/>
          <w:sz w:val="22"/>
          <w:szCs w:val="22"/>
        </w:rPr>
      </w:pPr>
    </w:p>
    <w:p w14:paraId="427A906D" w14:textId="52ACFD9C" w:rsidR="0009061F" w:rsidRPr="00D6783D" w:rsidRDefault="006C5C76" w:rsidP="00AA492F">
      <w:pPr>
        <w:shd w:val="clear" w:color="auto" w:fill="FFFFFF"/>
        <w:spacing w:after="100" w:afterAutospacing="1"/>
        <w:jc w:val="both"/>
        <w:rPr>
          <w:rFonts w:ascii="Open Sans" w:hAnsi="Open Sans" w:cs="Open Sans"/>
          <w:sz w:val="22"/>
          <w:szCs w:val="22"/>
        </w:rPr>
      </w:pPr>
      <w:bookmarkStart w:id="16" w:name="_GoBack"/>
      <w:bookmarkEnd w:id="16"/>
      <w:r w:rsidRPr="00D6783D">
        <w:rPr>
          <w:rFonts w:ascii="Open Sans" w:hAnsi="Open Sans" w:cs="Open Sans"/>
          <w:sz w:val="22"/>
          <w:szCs w:val="22"/>
        </w:rPr>
        <w:t xml:space="preserve">To provide </w:t>
      </w:r>
      <w:ins w:id="17" w:author="Scott Davis" w:date="2019-06-04T15:45:00Z">
        <w:r w:rsidR="0026394A">
          <w:rPr>
            <w:rFonts w:ascii="Open Sans" w:hAnsi="Open Sans" w:cs="Open Sans"/>
            <w:sz w:val="22"/>
            <w:szCs w:val="22"/>
          </w:rPr>
          <w:t>second</w:t>
        </w:r>
      </w:ins>
      <w:del w:id="18" w:author="Scott Davis" w:date="2019-06-04T15:45:00Z">
        <w:r w:rsidR="00497140" w:rsidDel="0026394A">
          <w:rPr>
            <w:rFonts w:ascii="Open Sans" w:hAnsi="Open Sans" w:cs="Open Sans"/>
            <w:sz w:val="22"/>
            <w:szCs w:val="22"/>
          </w:rPr>
          <w:delText>first</w:delText>
        </w:r>
      </w:del>
      <w:r w:rsidR="00497140">
        <w:rPr>
          <w:rFonts w:ascii="Open Sans" w:hAnsi="Open Sans" w:cs="Open Sans"/>
          <w:sz w:val="22"/>
          <w:szCs w:val="22"/>
        </w:rPr>
        <w:t xml:space="preserve"> line </w:t>
      </w:r>
      <w:r w:rsidRPr="00D6783D">
        <w:rPr>
          <w:rFonts w:ascii="Open Sans" w:hAnsi="Open Sans" w:cs="Open Sans"/>
          <w:sz w:val="22"/>
          <w:szCs w:val="22"/>
        </w:rPr>
        <w:t xml:space="preserve">IT support across Nugent and to assist the IT Manager in implementing </w:t>
      </w:r>
      <w:r w:rsidR="00FB5854">
        <w:rPr>
          <w:rFonts w:ascii="Open Sans" w:hAnsi="Open Sans" w:cs="Open Sans"/>
          <w:sz w:val="22"/>
          <w:szCs w:val="22"/>
        </w:rPr>
        <w:t xml:space="preserve">IT projects and </w:t>
      </w:r>
      <w:r w:rsidRPr="00D6783D">
        <w:rPr>
          <w:rFonts w:ascii="Open Sans" w:hAnsi="Open Sans" w:cs="Open Sans"/>
          <w:sz w:val="22"/>
          <w:szCs w:val="22"/>
        </w:rPr>
        <w:t>the IT strategy of Nugent</w:t>
      </w:r>
      <w:r w:rsidR="00D6783D" w:rsidRPr="00D6783D">
        <w:rPr>
          <w:rFonts w:ascii="Open Sans" w:hAnsi="Open Sans" w:cs="Open Sans"/>
          <w:sz w:val="22"/>
          <w:szCs w:val="22"/>
        </w:rPr>
        <w:t xml:space="preserve">. </w:t>
      </w:r>
    </w:p>
    <w:p w14:paraId="73037E76" w14:textId="77777777" w:rsidR="0009061F" w:rsidRPr="00B07277" w:rsidRDefault="0009061F" w:rsidP="00CE746D">
      <w:pPr>
        <w:widowControl/>
        <w:tabs>
          <w:tab w:val="left" w:pos="720"/>
        </w:tabs>
        <w:jc w:val="both"/>
        <w:rPr>
          <w:rFonts w:ascii="Open Sans" w:hAnsi="Open Sans" w:cs="Open Sans"/>
          <w:b/>
          <w:sz w:val="22"/>
          <w:szCs w:val="22"/>
        </w:rPr>
      </w:pPr>
      <w:r w:rsidRPr="00B07277">
        <w:rPr>
          <w:rFonts w:ascii="Open Sans" w:hAnsi="Open Sans" w:cs="Open Sans"/>
          <w:b/>
          <w:sz w:val="22"/>
          <w:szCs w:val="22"/>
        </w:rPr>
        <w:t>RELATIONSHIPS</w:t>
      </w:r>
    </w:p>
    <w:p w14:paraId="68175F0A" w14:textId="77777777" w:rsidR="0009061F" w:rsidRPr="00B07277" w:rsidRDefault="0009061F" w:rsidP="0009061F">
      <w:pPr>
        <w:numPr>
          <w:ilvl w:val="12"/>
          <w:numId w:val="0"/>
        </w:numPr>
        <w:ind w:left="720"/>
        <w:jc w:val="both"/>
        <w:rPr>
          <w:rFonts w:ascii="Open Sans" w:hAnsi="Open Sans" w:cs="Open Sans"/>
          <w:sz w:val="22"/>
          <w:szCs w:val="22"/>
        </w:rPr>
      </w:pPr>
    </w:p>
    <w:p w14:paraId="63A5EB4E" w14:textId="77777777" w:rsidR="0009061F" w:rsidRPr="00B07277" w:rsidRDefault="0009061F" w:rsidP="00AA492F">
      <w:pPr>
        <w:numPr>
          <w:ilvl w:val="12"/>
          <w:numId w:val="0"/>
        </w:numPr>
        <w:jc w:val="both"/>
        <w:rPr>
          <w:rFonts w:ascii="Open Sans" w:hAnsi="Open Sans" w:cs="Open Sans"/>
          <w:sz w:val="22"/>
          <w:szCs w:val="22"/>
        </w:rPr>
      </w:pPr>
      <w:r w:rsidRPr="00B07277">
        <w:rPr>
          <w:rFonts w:ascii="Open Sans" w:hAnsi="Open Sans" w:cs="Open Sans"/>
          <w:sz w:val="22"/>
          <w:szCs w:val="22"/>
        </w:rPr>
        <w:t>Close working relationships with:</w:t>
      </w:r>
    </w:p>
    <w:p w14:paraId="6F410605" w14:textId="77777777" w:rsidR="0009061F" w:rsidRPr="00B07277" w:rsidRDefault="0009061F" w:rsidP="0009061F">
      <w:pPr>
        <w:numPr>
          <w:ilvl w:val="12"/>
          <w:numId w:val="0"/>
        </w:numPr>
        <w:ind w:left="720"/>
        <w:jc w:val="both"/>
        <w:rPr>
          <w:rFonts w:ascii="Open Sans" w:hAnsi="Open Sans" w:cs="Open Sans"/>
          <w:sz w:val="22"/>
          <w:szCs w:val="22"/>
        </w:rPr>
      </w:pPr>
    </w:p>
    <w:p w14:paraId="2C90E33B" w14:textId="77777777" w:rsidR="006C5C76" w:rsidRDefault="006C5C76" w:rsidP="00CE746D">
      <w:pPr>
        <w:widowControl/>
        <w:ind w:firstLine="720"/>
        <w:jc w:val="both"/>
        <w:rPr>
          <w:rFonts w:ascii="Open Sans" w:hAnsi="Open Sans" w:cs="Open Sans"/>
          <w:sz w:val="22"/>
          <w:szCs w:val="22"/>
        </w:rPr>
      </w:pPr>
      <w:r>
        <w:rPr>
          <w:rFonts w:ascii="Open Sans" w:hAnsi="Open Sans" w:cs="Open Sans"/>
          <w:sz w:val="22"/>
          <w:szCs w:val="22"/>
        </w:rPr>
        <w:t>IT Manager</w:t>
      </w:r>
    </w:p>
    <w:p w14:paraId="4D6A1A30" w14:textId="1317F6A3" w:rsidR="006C5C76" w:rsidRDefault="006C5C76" w:rsidP="00CE746D">
      <w:pPr>
        <w:widowControl/>
        <w:ind w:left="720"/>
        <w:jc w:val="both"/>
        <w:rPr>
          <w:ins w:id="19" w:author="Scott Davis" w:date="2019-06-04T15:56:00Z"/>
          <w:rFonts w:ascii="Open Sans" w:hAnsi="Open Sans" w:cs="Open Sans"/>
          <w:sz w:val="22"/>
          <w:szCs w:val="22"/>
        </w:rPr>
      </w:pPr>
      <w:r>
        <w:rPr>
          <w:rFonts w:ascii="Open Sans" w:hAnsi="Open Sans" w:cs="Open Sans"/>
          <w:sz w:val="22"/>
          <w:szCs w:val="22"/>
        </w:rPr>
        <w:t>IT Support Officers</w:t>
      </w:r>
    </w:p>
    <w:p w14:paraId="195D9758" w14:textId="1F997E70" w:rsidR="004643AA" w:rsidRDefault="004643AA" w:rsidP="00CE746D">
      <w:pPr>
        <w:widowControl/>
        <w:ind w:left="720"/>
        <w:jc w:val="both"/>
        <w:rPr>
          <w:rFonts w:ascii="Open Sans" w:hAnsi="Open Sans" w:cs="Open Sans"/>
          <w:sz w:val="22"/>
          <w:szCs w:val="22"/>
        </w:rPr>
      </w:pPr>
      <w:ins w:id="20" w:author="Scott Davis" w:date="2019-06-04T15:56:00Z">
        <w:r>
          <w:rPr>
            <w:rFonts w:ascii="Open Sans" w:hAnsi="Open Sans" w:cs="Open Sans"/>
            <w:sz w:val="22"/>
            <w:szCs w:val="22"/>
          </w:rPr>
          <w:t>Governance</w:t>
        </w:r>
      </w:ins>
    </w:p>
    <w:p w14:paraId="7A7B6F69" w14:textId="77777777" w:rsidR="003B734D" w:rsidRDefault="003B734D" w:rsidP="00CE746D">
      <w:pPr>
        <w:widowControl/>
        <w:ind w:left="720"/>
        <w:jc w:val="both"/>
        <w:rPr>
          <w:rFonts w:ascii="Open Sans" w:hAnsi="Open Sans" w:cs="Open Sans"/>
          <w:sz w:val="22"/>
          <w:szCs w:val="22"/>
        </w:rPr>
      </w:pPr>
      <w:r>
        <w:rPr>
          <w:rFonts w:ascii="Open Sans" w:hAnsi="Open Sans" w:cs="Open Sans"/>
          <w:sz w:val="22"/>
          <w:szCs w:val="22"/>
        </w:rPr>
        <w:t>Central support services</w:t>
      </w:r>
    </w:p>
    <w:p w14:paraId="6C6E1663" w14:textId="77777777" w:rsidR="003B734D" w:rsidRDefault="003B734D" w:rsidP="00CE746D">
      <w:pPr>
        <w:widowControl/>
        <w:ind w:left="720"/>
        <w:jc w:val="both"/>
        <w:rPr>
          <w:rFonts w:ascii="Open Sans" w:hAnsi="Open Sans" w:cs="Open Sans"/>
          <w:sz w:val="22"/>
          <w:szCs w:val="22"/>
        </w:rPr>
      </w:pPr>
      <w:r>
        <w:rPr>
          <w:rFonts w:ascii="Open Sans" w:hAnsi="Open Sans" w:cs="Open Sans"/>
          <w:sz w:val="22"/>
          <w:szCs w:val="22"/>
        </w:rPr>
        <w:t>Staff working in our a</w:t>
      </w:r>
      <w:r>
        <w:rPr>
          <w:rFonts w:ascii="Open Sans" w:hAnsi="Open Sans" w:cs="Open Sans"/>
          <w:bCs/>
          <w:sz w:val="22"/>
          <w:szCs w:val="22"/>
          <w:lang w:eastAsia="en-GB"/>
        </w:rPr>
        <w:t>dult, children, c</w:t>
      </w:r>
      <w:r w:rsidR="00783DA0">
        <w:rPr>
          <w:rFonts w:ascii="Open Sans" w:hAnsi="Open Sans" w:cs="Open Sans"/>
          <w:bCs/>
          <w:sz w:val="22"/>
          <w:szCs w:val="22"/>
          <w:lang w:eastAsia="en-GB"/>
        </w:rPr>
        <w:t>ommunities</w:t>
      </w:r>
      <w:r>
        <w:rPr>
          <w:rFonts w:ascii="Open Sans" w:hAnsi="Open Sans" w:cs="Open Sans"/>
          <w:bCs/>
          <w:sz w:val="22"/>
          <w:szCs w:val="22"/>
          <w:lang w:eastAsia="en-GB"/>
        </w:rPr>
        <w:t xml:space="preserve"> and social work services</w:t>
      </w:r>
    </w:p>
    <w:p w14:paraId="565DCEEC" w14:textId="77777777" w:rsidR="006C5C76" w:rsidRDefault="006C5C76" w:rsidP="00CE746D">
      <w:pPr>
        <w:widowControl/>
        <w:ind w:left="720"/>
        <w:jc w:val="both"/>
        <w:rPr>
          <w:rFonts w:ascii="Open Sans" w:hAnsi="Open Sans" w:cs="Open Sans"/>
          <w:sz w:val="22"/>
          <w:szCs w:val="22"/>
        </w:rPr>
      </w:pPr>
      <w:r>
        <w:rPr>
          <w:rFonts w:ascii="Open Sans" w:hAnsi="Open Sans" w:cs="Open Sans"/>
          <w:sz w:val="22"/>
          <w:szCs w:val="22"/>
        </w:rPr>
        <w:t>3</w:t>
      </w:r>
      <w:r w:rsidRPr="006C5C76">
        <w:rPr>
          <w:rFonts w:ascii="Open Sans" w:hAnsi="Open Sans" w:cs="Open Sans"/>
          <w:sz w:val="22"/>
          <w:szCs w:val="22"/>
          <w:vertAlign w:val="superscript"/>
        </w:rPr>
        <w:t>rd</w:t>
      </w:r>
      <w:r>
        <w:rPr>
          <w:rFonts w:ascii="Open Sans" w:hAnsi="Open Sans" w:cs="Open Sans"/>
          <w:sz w:val="22"/>
          <w:szCs w:val="22"/>
        </w:rPr>
        <w:t xml:space="preserve"> party suppliers</w:t>
      </w:r>
    </w:p>
    <w:p w14:paraId="67D8106B" w14:textId="56DFB52A" w:rsidR="0009061F" w:rsidRDefault="0009061F" w:rsidP="0009061F">
      <w:pPr>
        <w:widowControl/>
        <w:shd w:val="clear" w:color="auto" w:fill="FFFFFF"/>
        <w:overflowPunct/>
        <w:autoSpaceDE/>
        <w:autoSpaceDN/>
        <w:adjustRightInd/>
        <w:spacing w:after="100" w:afterAutospacing="1"/>
        <w:ind w:left="720"/>
        <w:jc w:val="both"/>
        <w:textAlignment w:val="auto"/>
        <w:rPr>
          <w:rFonts w:ascii="Open Sans" w:hAnsi="Open Sans" w:cs="Open Sans"/>
          <w:sz w:val="22"/>
          <w:szCs w:val="22"/>
          <w:lang w:eastAsia="en-GB"/>
        </w:rPr>
      </w:pPr>
    </w:p>
    <w:p w14:paraId="5F35DEE7" w14:textId="0D773D79" w:rsidR="003F307A" w:rsidRPr="00B07277" w:rsidDel="00D96446" w:rsidRDefault="003F307A" w:rsidP="0009061F">
      <w:pPr>
        <w:widowControl/>
        <w:shd w:val="clear" w:color="auto" w:fill="FFFFFF"/>
        <w:overflowPunct/>
        <w:autoSpaceDE/>
        <w:autoSpaceDN/>
        <w:adjustRightInd/>
        <w:spacing w:after="100" w:afterAutospacing="1"/>
        <w:ind w:left="720"/>
        <w:jc w:val="both"/>
        <w:textAlignment w:val="auto"/>
        <w:rPr>
          <w:del w:id="21" w:author="Scott Davis" w:date="2019-06-04T15:56:00Z"/>
          <w:rFonts w:ascii="Open Sans" w:hAnsi="Open Sans" w:cs="Open Sans"/>
          <w:sz w:val="22"/>
          <w:szCs w:val="22"/>
          <w:lang w:eastAsia="en-GB"/>
        </w:rPr>
      </w:pPr>
    </w:p>
    <w:p w14:paraId="66FACD28" w14:textId="77777777" w:rsidR="0009061F" w:rsidRPr="00B07277" w:rsidRDefault="0009061F" w:rsidP="00CE746D">
      <w:pPr>
        <w:widowControl/>
        <w:tabs>
          <w:tab w:val="left" w:pos="720"/>
        </w:tabs>
        <w:jc w:val="both"/>
        <w:rPr>
          <w:rFonts w:ascii="Open Sans" w:hAnsi="Open Sans" w:cs="Open Sans"/>
          <w:b/>
          <w:sz w:val="22"/>
          <w:szCs w:val="22"/>
        </w:rPr>
      </w:pPr>
      <w:r w:rsidRPr="00B07277">
        <w:rPr>
          <w:rFonts w:ascii="Open Sans" w:hAnsi="Open Sans" w:cs="Open Sans"/>
          <w:b/>
          <w:sz w:val="22"/>
          <w:szCs w:val="22"/>
        </w:rPr>
        <w:t>KEY AREAS OF WORK</w:t>
      </w:r>
    </w:p>
    <w:p w14:paraId="3E9D7423" w14:textId="77777777" w:rsidR="00F26EBC" w:rsidRDefault="00F26EBC" w:rsidP="00F26EBC">
      <w:pPr>
        <w:jc w:val="both"/>
        <w:rPr>
          <w:rFonts w:ascii="Arial" w:hAnsi="Arial" w:cs="Arial"/>
        </w:rPr>
      </w:pPr>
    </w:p>
    <w:p w14:paraId="397D3F2D" w14:textId="77777777" w:rsidR="00F26EBC" w:rsidRPr="00F26EBC" w:rsidRDefault="00F26EBC" w:rsidP="00F26EBC">
      <w:pPr>
        <w:jc w:val="both"/>
        <w:rPr>
          <w:rFonts w:ascii="Open Sans" w:hAnsi="Open Sans" w:cs="Open Sans"/>
          <w:sz w:val="22"/>
          <w:szCs w:val="22"/>
        </w:rPr>
      </w:pPr>
      <w:r w:rsidRPr="00F26EBC">
        <w:rPr>
          <w:rFonts w:ascii="Open Sans" w:hAnsi="Open Sans" w:cs="Open Sans"/>
          <w:sz w:val="22"/>
          <w:szCs w:val="22"/>
        </w:rPr>
        <w:t>To provide expert support and assistance in-line with the IT Strategy for Nugent</w:t>
      </w:r>
      <w:r>
        <w:rPr>
          <w:rFonts w:ascii="Open Sans" w:hAnsi="Open Sans" w:cs="Open Sans"/>
          <w:sz w:val="22"/>
          <w:szCs w:val="22"/>
        </w:rPr>
        <w:t>.</w:t>
      </w:r>
      <w:r w:rsidRPr="00F26EBC">
        <w:rPr>
          <w:rFonts w:ascii="Open Sans" w:hAnsi="Open Sans" w:cs="Open Sans"/>
          <w:sz w:val="22"/>
          <w:szCs w:val="22"/>
        </w:rPr>
        <w:t xml:space="preserve"> </w:t>
      </w:r>
    </w:p>
    <w:p w14:paraId="14ED80BC" w14:textId="77777777" w:rsidR="00F26EBC" w:rsidRPr="00F26EBC" w:rsidRDefault="00F26EBC" w:rsidP="00F26EBC">
      <w:pPr>
        <w:ind w:left="720"/>
        <w:jc w:val="both"/>
        <w:rPr>
          <w:rFonts w:ascii="Open Sans" w:hAnsi="Open Sans" w:cs="Open Sans"/>
          <w:sz w:val="22"/>
          <w:szCs w:val="22"/>
        </w:rPr>
      </w:pPr>
    </w:p>
    <w:p w14:paraId="76706889" w14:textId="77777777" w:rsidR="00F26EBC" w:rsidRPr="00F26EBC" w:rsidRDefault="00F26EBC" w:rsidP="00F26EBC">
      <w:pPr>
        <w:jc w:val="both"/>
        <w:rPr>
          <w:rFonts w:ascii="Open Sans" w:hAnsi="Open Sans" w:cs="Open Sans"/>
          <w:sz w:val="22"/>
          <w:szCs w:val="22"/>
        </w:rPr>
      </w:pPr>
      <w:r w:rsidRPr="00F26EBC">
        <w:rPr>
          <w:rFonts w:ascii="Open Sans" w:hAnsi="Open Sans" w:cs="Open Sans"/>
          <w:sz w:val="22"/>
          <w:szCs w:val="22"/>
        </w:rPr>
        <w:t xml:space="preserve">To ensure maximum availability of IT resources across </w:t>
      </w:r>
      <w:r>
        <w:rPr>
          <w:rFonts w:ascii="Open Sans" w:hAnsi="Open Sans" w:cs="Open Sans"/>
          <w:sz w:val="22"/>
          <w:szCs w:val="22"/>
        </w:rPr>
        <w:t>Nugent</w:t>
      </w:r>
      <w:r w:rsidRPr="00F26EBC">
        <w:rPr>
          <w:rFonts w:ascii="Open Sans" w:hAnsi="Open Sans" w:cs="Open Sans"/>
          <w:sz w:val="22"/>
          <w:szCs w:val="22"/>
        </w:rPr>
        <w:t>.</w:t>
      </w:r>
    </w:p>
    <w:p w14:paraId="51675178" w14:textId="77777777" w:rsidR="00F26EBC" w:rsidRPr="00F26EBC" w:rsidRDefault="00F26EBC" w:rsidP="00F26EBC">
      <w:pPr>
        <w:ind w:left="720"/>
        <w:jc w:val="both"/>
        <w:rPr>
          <w:rFonts w:ascii="Open Sans" w:hAnsi="Open Sans" w:cs="Open Sans"/>
          <w:sz w:val="22"/>
          <w:szCs w:val="22"/>
        </w:rPr>
      </w:pPr>
    </w:p>
    <w:p w14:paraId="03AD529F" w14:textId="77777777" w:rsidR="00F26EBC" w:rsidRDefault="00F26EBC" w:rsidP="00F26EBC">
      <w:pPr>
        <w:jc w:val="both"/>
        <w:rPr>
          <w:rFonts w:ascii="Open Sans" w:hAnsi="Open Sans" w:cs="Open Sans"/>
          <w:sz w:val="22"/>
          <w:szCs w:val="22"/>
        </w:rPr>
      </w:pPr>
      <w:r w:rsidRPr="00F26EBC">
        <w:rPr>
          <w:rFonts w:ascii="Open Sans" w:hAnsi="Open Sans" w:cs="Open Sans"/>
          <w:sz w:val="22"/>
          <w:szCs w:val="22"/>
        </w:rPr>
        <w:t>Key tasks will include:-</w:t>
      </w:r>
    </w:p>
    <w:p w14:paraId="2B475210" w14:textId="77777777" w:rsidR="00F26EBC" w:rsidDel="0026394A" w:rsidRDefault="00F26EBC" w:rsidP="00F26EBC">
      <w:pPr>
        <w:jc w:val="both"/>
        <w:rPr>
          <w:del w:id="22" w:author="Scott Davis" w:date="2019-06-04T15:46:00Z"/>
          <w:rFonts w:ascii="Open Sans" w:hAnsi="Open Sans" w:cs="Open Sans"/>
          <w:sz w:val="22"/>
          <w:szCs w:val="22"/>
        </w:rPr>
      </w:pPr>
    </w:p>
    <w:p w14:paraId="03536B23" w14:textId="6533EA73" w:rsidR="0026394A" w:rsidRPr="0026394A" w:rsidRDefault="0026394A" w:rsidP="0026394A">
      <w:pPr>
        <w:jc w:val="both"/>
        <w:rPr>
          <w:ins w:id="23" w:author="Scott Davis" w:date="2019-06-04T15:46:00Z"/>
          <w:rFonts w:ascii="Open Sans" w:hAnsi="Open Sans" w:cs="Open Sans"/>
          <w:sz w:val="22"/>
          <w:szCs w:val="22"/>
          <w:rPrChange w:id="24" w:author="Scott Davis" w:date="2019-06-04T15:46:00Z">
            <w:rPr>
              <w:ins w:id="25" w:author="Scott Davis" w:date="2019-06-04T15:46:00Z"/>
            </w:rPr>
          </w:rPrChange>
        </w:rPr>
        <w:pPrChange w:id="26" w:author="Scott Davis" w:date="2019-06-04T15:46:00Z">
          <w:pPr>
            <w:pStyle w:val="ListParagraph"/>
            <w:numPr>
              <w:numId w:val="18"/>
            </w:numPr>
            <w:ind w:hanging="360"/>
            <w:jc w:val="both"/>
          </w:pPr>
        </w:pPrChange>
      </w:pPr>
    </w:p>
    <w:p w14:paraId="6A240168" w14:textId="5E53F3DA" w:rsidR="00F26EBC" w:rsidRPr="00AA492F" w:rsidRDefault="00F26EBC" w:rsidP="00AA492F">
      <w:pPr>
        <w:pStyle w:val="ListParagraph"/>
        <w:numPr>
          <w:ilvl w:val="0"/>
          <w:numId w:val="18"/>
        </w:numPr>
        <w:jc w:val="both"/>
        <w:rPr>
          <w:rFonts w:ascii="Open Sans" w:hAnsi="Open Sans" w:cs="Open Sans"/>
          <w:sz w:val="22"/>
          <w:szCs w:val="22"/>
        </w:rPr>
      </w:pPr>
      <w:r w:rsidRPr="00AA492F">
        <w:rPr>
          <w:rFonts w:ascii="Open Sans" w:hAnsi="Open Sans" w:cs="Open Sans"/>
          <w:sz w:val="22"/>
          <w:szCs w:val="22"/>
        </w:rPr>
        <w:t xml:space="preserve">Provision of </w:t>
      </w:r>
      <w:del w:id="27" w:author="Scott Davis" w:date="2019-06-04T15:46:00Z">
        <w:r w:rsidRPr="00AA492F" w:rsidDel="0026394A">
          <w:rPr>
            <w:rFonts w:ascii="Open Sans" w:hAnsi="Open Sans" w:cs="Open Sans"/>
            <w:sz w:val="22"/>
            <w:szCs w:val="22"/>
          </w:rPr>
          <w:delText xml:space="preserve">first </w:delText>
        </w:r>
      </w:del>
      <w:ins w:id="28" w:author="Scott Davis" w:date="2019-06-04T15:46:00Z">
        <w:r w:rsidR="0026394A">
          <w:rPr>
            <w:rFonts w:ascii="Open Sans" w:hAnsi="Open Sans" w:cs="Open Sans"/>
            <w:sz w:val="22"/>
            <w:szCs w:val="22"/>
          </w:rPr>
          <w:t>second</w:t>
        </w:r>
        <w:r w:rsidR="0026394A" w:rsidRPr="00AA492F">
          <w:rPr>
            <w:rFonts w:ascii="Open Sans" w:hAnsi="Open Sans" w:cs="Open Sans"/>
            <w:sz w:val="22"/>
            <w:szCs w:val="22"/>
          </w:rPr>
          <w:t xml:space="preserve"> </w:t>
        </w:r>
      </w:ins>
      <w:r w:rsidRPr="00AA492F">
        <w:rPr>
          <w:rFonts w:ascii="Open Sans" w:hAnsi="Open Sans" w:cs="Open Sans"/>
          <w:sz w:val="22"/>
          <w:szCs w:val="22"/>
        </w:rPr>
        <w:t xml:space="preserve">line IT support </w:t>
      </w:r>
      <w:del w:id="29" w:author="Scott Davis" w:date="2019-06-04T15:47:00Z">
        <w:r w:rsidRPr="00AA492F" w:rsidDel="0026394A">
          <w:rPr>
            <w:rFonts w:ascii="Open Sans" w:hAnsi="Open Sans" w:cs="Open Sans"/>
            <w:sz w:val="22"/>
            <w:szCs w:val="22"/>
          </w:rPr>
          <w:delText xml:space="preserve">in the areas of software and hardware, </w:delText>
        </w:r>
        <w:r w:rsidR="00CE746D" w:rsidRPr="00AA492F" w:rsidDel="0026394A">
          <w:rPr>
            <w:rFonts w:ascii="Open Sans" w:hAnsi="Open Sans" w:cs="Open Sans"/>
            <w:sz w:val="22"/>
            <w:szCs w:val="22"/>
          </w:rPr>
          <w:delText xml:space="preserve">escalating </w:delText>
        </w:r>
        <w:r w:rsidRPr="00AA492F" w:rsidDel="0026394A">
          <w:rPr>
            <w:rFonts w:ascii="Open Sans" w:hAnsi="Open Sans" w:cs="Open Sans"/>
            <w:sz w:val="22"/>
            <w:szCs w:val="22"/>
          </w:rPr>
          <w:delText xml:space="preserve">IT issues where necessary, </w:delText>
        </w:r>
      </w:del>
      <w:r w:rsidRPr="00AA492F">
        <w:rPr>
          <w:rFonts w:ascii="Open Sans" w:hAnsi="Open Sans" w:cs="Open Sans"/>
          <w:sz w:val="22"/>
          <w:szCs w:val="22"/>
        </w:rPr>
        <w:t xml:space="preserve">using remote tools or </w:t>
      </w:r>
      <w:del w:id="30" w:author="Scott Davis" w:date="2019-06-04T15:47:00Z">
        <w:r w:rsidRPr="00AA492F" w:rsidDel="0026394A">
          <w:rPr>
            <w:rFonts w:ascii="Open Sans" w:hAnsi="Open Sans" w:cs="Open Sans"/>
            <w:sz w:val="22"/>
            <w:szCs w:val="22"/>
          </w:rPr>
          <w:delText xml:space="preserve">desk side </w:delText>
        </w:r>
      </w:del>
      <w:ins w:id="31" w:author="Scott Davis" w:date="2019-06-04T15:47:00Z">
        <w:r w:rsidR="0026394A">
          <w:rPr>
            <w:rFonts w:ascii="Open Sans" w:hAnsi="Open Sans" w:cs="Open Sans"/>
            <w:sz w:val="22"/>
            <w:szCs w:val="22"/>
          </w:rPr>
          <w:t xml:space="preserve">site </w:t>
        </w:r>
      </w:ins>
      <w:r w:rsidRPr="00AA492F">
        <w:rPr>
          <w:rFonts w:ascii="Open Sans" w:hAnsi="Open Sans" w:cs="Open Sans"/>
          <w:sz w:val="22"/>
          <w:szCs w:val="22"/>
        </w:rPr>
        <w:t>visits.</w:t>
      </w:r>
    </w:p>
    <w:p w14:paraId="0256EB92" w14:textId="55BED9F8" w:rsidR="00F26EBC" w:rsidRPr="00AA492F" w:rsidRDefault="00F26EBC" w:rsidP="00AA492F">
      <w:pPr>
        <w:pStyle w:val="ListParagraph"/>
        <w:numPr>
          <w:ilvl w:val="0"/>
          <w:numId w:val="18"/>
        </w:numPr>
        <w:jc w:val="both"/>
        <w:rPr>
          <w:rFonts w:ascii="Open Sans" w:hAnsi="Open Sans" w:cs="Open Sans"/>
          <w:sz w:val="22"/>
          <w:szCs w:val="22"/>
        </w:rPr>
      </w:pPr>
      <w:r w:rsidRPr="00AA492F">
        <w:rPr>
          <w:rFonts w:ascii="Open Sans" w:hAnsi="Open Sans" w:cs="Open Sans"/>
          <w:sz w:val="22"/>
          <w:szCs w:val="22"/>
        </w:rPr>
        <w:t>Installation or relocation of new and existing IT hardware.</w:t>
      </w:r>
    </w:p>
    <w:p w14:paraId="5B97EC05" w14:textId="77777777" w:rsidR="00F26EBC" w:rsidRPr="00AA492F" w:rsidRDefault="00F26EBC" w:rsidP="00AA492F">
      <w:pPr>
        <w:pStyle w:val="ListParagraph"/>
        <w:numPr>
          <w:ilvl w:val="0"/>
          <w:numId w:val="18"/>
        </w:numPr>
        <w:jc w:val="both"/>
        <w:rPr>
          <w:rFonts w:ascii="Open Sans" w:hAnsi="Open Sans" w:cs="Open Sans"/>
          <w:sz w:val="22"/>
          <w:szCs w:val="22"/>
        </w:rPr>
      </w:pPr>
      <w:r w:rsidRPr="00AA492F">
        <w:rPr>
          <w:rFonts w:ascii="Open Sans" w:hAnsi="Open Sans" w:cs="Open Sans"/>
          <w:sz w:val="22"/>
          <w:szCs w:val="22"/>
        </w:rPr>
        <w:t>Installation or upgrade of new and existing software using deployment software.</w:t>
      </w:r>
    </w:p>
    <w:p w14:paraId="6E466D8F" w14:textId="77777777" w:rsidR="00F26EBC" w:rsidRPr="00AA492F" w:rsidRDefault="00F26EBC" w:rsidP="00AA492F">
      <w:pPr>
        <w:pStyle w:val="ListParagraph"/>
        <w:numPr>
          <w:ilvl w:val="0"/>
          <w:numId w:val="18"/>
        </w:numPr>
        <w:jc w:val="both"/>
        <w:rPr>
          <w:rFonts w:ascii="Open Sans" w:hAnsi="Open Sans" w:cs="Open Sans"/>
          <w:sz w:val="22"/>
          <w:szCs w:val="22"/>
        </w:rPr>
      </w:pPr>
      <w:r w:rsidRPr="00AA492F">
        <w:rPr>
          <w:rFonts w:ascii="Open Sans" w:hAnsi="Open Sans" w:cs="Open Sans"/>
          <w:sz w:val="22"/>
          <w:szCs w:val="22"/>
        </w:rPr>
        <w:t>Assist in the testing and maintenance of the corporate Wide Area Network.</w:t>
      </w:r>
    </w:p>
    <w:p w14:paraId="1EE5ED74" w14:textId="77777777" w:rsidR="00F26EBC" w:rsidRPr="00AA492F" w:rsidRDefault="00F26EBC" w:rsidP="00AA492F">
      <w:pPr>
        <w:pStyle w:val="ListParagraph"/>
        <w:numPr>
          <w:ilvl w:val="0"/>
          <w:numId w:val="18"/>
        </w:numPr>
        <w:jc w:val="both"/>
        <w:rPr>
          <w:rFonts w:ascii="Open Sans" w:hAnsi="Open Sans" w:cs="Open Sans"/>
          <w:sz w:val="22"/>
          <w:szCs w:val="22"/>
        </w:rPr>
      </w:pPr>
      <w:r w:rsidRPr="00AA492F">
        <w:rPr>
          <w:rFonts w:ascii="Open Sans" w:hAnsi="Open Sans" w:cs="Open Sans"/>
          <w:sz w:val="22"/>
          <w:szCs w:val="22"/>
        </w:rPr>
        <w:t>Assist in the development and maintenance of the corporate Intranet.</w:t>
      </w:r>
    </w:p>
    <w:p w14:paraId="75D34132" w14:textId="4D7A8601" w:rsidR="00F26EBC" w:rsidRPr="00AA492F" w:rsidRDefault="00F26EBC" w:rsidP="00AA492F">
      <w:pPr>
        <w:pStyle w:val="ListParagraph"/>
        <w:numPr>
          <w:ilvl w:val="0"/>
          <w:numId w:val="18"/>
        </w:numPr>
        <w:jc w:val="both"/>
        <w:rPr>
          <w:rFonts w:ascii="Open Sans" w:hAnsi="Open Sans" w:cs="Open Sans"/>
          <w:sz w:val="22"/>
          <w:szCs w:val="22"/>
        </w:rPr>
      </w:pPr>
      <w:r w:rsidRPr="00AA492F">
        <w:rPr>
          <w:rFonts w:ascii="Open Sans" w:hAnsi="Open Sans" w:cs="Open Sans"/>
          <w:sz w:val="22"/>
          <w:szCs w:val="22"/>
        </w:rPr>
        <w:t>Assist</w:t>
      </w:r>
      <w:ins w:id="32" w:author="Scott Davis" w:date="2019-06-04T15:58:00Z">
        <w:r w:rsidR="00F713A6">
          <w:rPr>
            <w:rFonts w:ascii="Open Sans" w:hAnsi="Open Sans" w:cs="Open Sans"/>
            <w:sz w:val="22"/>
            <w:szCs w:val="22"/>
          </w:rPr>
          <w:t xml:space="preserve"> and lead</w:t>
        </w:r>
      </w:ins>
      <w:r w:rsidRPr="00AA492F">
        <w:rPr>
          <w:rFonts w:ascii="Open Sans" w:hAnsi="Open Sans" w:cs="Open Sans"/>
          <w:sz w:val="22"/>
          <w:szCs w:val="22"/>
        </w:rPr>
        <w:t xml:space="preserve"> in IT projects.</w:t>
      </w:r>
    </w:p>
    <w:p w14:paraId="447914FF" w14:textId="77777777" w:rsidR="00F26EBC" w:rsidRPr="00AA492F" w:rsidRDefault="00F26EBC" w:rsidP="00AA492F">
      <w:pPr>
        <w:pStyle w:val="ListParagraph"/>
        <w:numPr>
          <w:ilvl w:val="0"/>
          <w:numId w:val="18"/>
        </w:numPr>
        <w:jc w:val="both"/>
        <w:rPr>
          <w:rFonts w:ascii="Open Sans" w:hAnsi="Open Sans" w:cs="Open Sans"/>
          <w:sz w:val="22"/>
          <w:szCs w:val="22"/>
        </w:rPr>
      </w:pPr>
      <w:r w:rsidRPr="00AA492F">
        <w:rPr>
          <w:rFonts w:ascii="Open Sans" w:hAnsi="Open Sans" w:cs="Open Sans"/>
          <w:sz w:val="22"/>
          <w:szCs w:val="22"/>
        </w:rPr>
        <w:t>Support and maintain desktop infrastructure.</w:t>
      </w:r>
    </w:p>
    <w:p w14:paraId="742761F6" w14:textId="77777777" w:rsidR="00F26EBC" w:rsidRPr="00AA492F" w:rsidRDefault="00F26EBC" w:rsidP="00AA492F">
      <w:pPr>
        <w:pStyle w:val="ListParagraph"/>
        <w:numPr>
          <w:ilvl w:val="0"/>
          <w:numId w:val="18"/>
        </w:numPr>
        <w:jc w:val="both"/>
        <w:rPr>
          <w:rFonts w:ascii="Open Sans" w:hAnsi="Open Sans" w:cs="Open Sans"/>
          <w:sz w:val="22"/>
          <w:szCs w:val="22"/>
        </w:rPr>
      </w:pPr>
      <w:r w:rsidRPr="00AA492F">
        <w:rPr>
          <w:rFonts w:ascii="Open Sans" w:hAnsi="Open Sans" w:cs="Open Sans"/>
          <w:sz w:val="22"/>
          <w:szCs w:val="22"/>
        </w:rPr>
        <w:t>Build good relationships with 3</w:t>
      </w:r>
      <w:r w:rsidRPr="00AA492F">
        <w:rPr>
          <w:rFonts w:ascii="Open Sans" w:hAnsi="Open Sans" w:cs="Open Sans"/>
          <w:sz w:val="22"/>
          <w:szCs w:val="22"/>
          <w:vertAlign w:val="superscript"/>
        </w:rPr>
        <w:t>rd</w:t>
      </w:r>
      <w:r w:rsidRPr="00AA492F">
        <w:rPr>
          <w:rFonts w:ascii="Open Sans" w:hAnsi="Open Sans" w:cs="Open Sans"/>
          <w:sz w:val="22"/>
          <w:szCs w:val="22"/>
        </w:rPr>
        <w:t xml:space="preserve"> party IT suppliers.</w:t>
      </w:r>
    </w:p>
    <w:p w14:paraId="25E606B7" w14:textId="77777777" w:rsidR="00F26EBC" w:rsidRPr="00AA492F" w:rsidRDefault="00F26EBC" w:rsidP="00AA492F">
      <w:pPr>
        <w:pStyle w:val="ListParagraph"/>
        <w:numPr>
          <w:ilvl w:val="0"/>
          <w:numId w:val="18"/>
        </w:numPr>
        <w:jc w:val="both"/>
        <w:rPr>
          <w:rFonts w:ascii="Open Sans" w:hAnsi="Open Sans" w:cs="Open Sans"/>
          <w:sz w:val="22"/>
          <w:szCs w:val="22"/>
        </w:rPr>
      </w:pPr>
      <w:r w:rsidRPr="00AA492F">
        <w:rPr>
          <w:rFonts w:ascii="Open Sans" w:hAnsi="Open Sans" w:cs="Open Sans"/>
          <w:sz w:val="22"/>
          <w:szCs w:val="22"/>
        </w:rPr>
        <w:t>Patching of data and telephony networks.</w:t>
      </w:r>
    </w:p>
    <w:p w14:paraId="049C6723" w14:textId="77777777" w:rsidR="00F26EBC" w:rsidRPr="00AA492F" w:rsidRDefault="00F26EBC" w:rsidP="00AA492F">
      <w:pPr>
        <w:pStyle w:val="ListParagraph"/>
        <w:numPr>
          <w:ilvl w:val="0"/>
          <w:numId w:val="18"/>
        </w:numPr>
        <w:jc w:val="both"/>
        <w:rPr>
          <w:rFonts w:ascii="Open Sans" w:hAnsi="Open Sans" w:cs="Open Sans"/>
          <w:sz w:val="22"/>
          <w:szCs w:val="22"/>
        </w:rPr>
      </w:pPr>
      <w:r w:rsidRPr="00AA492F">
        <w:rPr>
          <w:rFonts w:ascii="Open Sans" w:hAnsi="Open Sans" w:cs="Open Sans"/>
          <w:sz w:val="22"/>
          <w:szCs w:val="22"/>
        </w:rPr>
        <w:t>Ensuring maintenance of asset and licensing databases.</w:t>
      </w:r>
    </w:p>
    <w:p w14:paraId="7F2D5638" w14:textId="77777777" w:rsidR="00F26EBC" w:rsidRPr="00AA492F" w:rsidRDefault="00F26EBC" w:rsidP="00AA492F">
      <w:pPr>
        <w:pStyle w:val="ListParagraph"/>
        <w:numPr>
          <w:ilvl w:val="0"/>
          <w:numId w:val="18"/>
        </w:numPr>
        <w:jc w:val="both"/>
        <w:rPr>
          <w:rFonts w:ascii="Open Sans" w:hAnsi="Open Sans" w:cs="Open Sans"/>
          <w:sz w:val="22"/>
          <w:szCs w:val="22"/>
        </w:rPr>
      </w:pPr>
      <w:r w:rsidRPr="00AA492F">
        <w:rPr>
          <w:rFonts w:ascii="Open Sans" w:hAnsi="Open Sans" w:cs="Open Sans"/>
          <w:sz w:val="22"/>
          <w:szCs w:val="22"/>
        </w:rPr>
        <w:t>Configuration of mobile device management devices.</w:t>
      </w:r>
    </w:p>
    <w:p w14:paraId="09519E81" w14:textId="77777777" w:rsidR="00F26EBC" w:rsidRPr="00AA492F" w:rsidRDefault="00F26EBC" w:rsidP="00AA492F">
      <w:pPr>
        <w:pStyle w:val="ListParagraph"/>
        <w:numPr>
          <w:ilvl w:val="0"/>
          <w:numId w:val="18"/>
        </w:numPr>
        <w:jc w:val="both"/>
        <w:rPr>
          <w:rFonts w:ascii="Open Sans" w:hAnsi="Open Sans" w:cs="Open Sans"/>
          <w:sz w:val="22"/>
          <w:szCs w:val="22"/>
        </w:rPr>
      </w:pPr>
      <w:r w:rsidRPr="00AA492F">
        <w:rPr>
          <w:rFonts w:ascii="Open Sans" w:hAnsi="Open Sans" w:cs="Open Sans"/>
          <w:sz w:val="22"/>
          <w:szCs w:val="22"/>
        </w:rPr>
        <w:t>System administration.</w:t>
      </w:r>
    </w:p>
    <w:p w14:paraId="763D2FB4" w14:textId="4DE1153C" w:rsidR="00497140" w:rsidRDefault="00F26EBC" w:rsidP="00497140">
      <w:pPr>
        <w:pStyle w:val="ListParagraph"/>
        <w:numPr>
          <w:ilvl w:val="0"/>
          <w:numId w:val="18"/>
        </w:numPr>
        <w:jc w:val="both"/>
        <w:rPr>
          <w:rFonts w:ascii="Open Sans" w:hAnsi="Open Sans" w:cs="Open Sans"/>
          <w:sz w:val="22"/>
          <w:szCs w:val="22"/>
        </w:rPr>
      </w:pPr>
      <w:r w:rsidRPr="00AA492F">
        <w:rPr>
          <w:rFonts w:ascii="Open Sans" w:hAnsi="Open Sans" w:cs="Open Sans"/>
          <w:sz w:val="22"/>
          <w:szCs w:val="22"/>
        </w:rPr>
        <w:t>On-call support.</w:t>
      </w:r>
    </w:p>
    <w:p w14:paraId="4EF87A82" w14:textId="39C433AD" w:rsidR="00497140" w:rsidRDefault="00497140" w:rsidP="00497140">
      <w:pPr>
        <w:jc w:val="both"/>
        <w:rPr>
          <w:rFonts w:ascii="Open Sans" w:hAnsi="Open Sans" w:cs="Open Sans"/>
          <w:sz w:val="22"/>
          <w:szCs w:val="22"/>
        </w:rPr>
      </w:pPr>
    </w:p>
    <w:p w14:paraId="36FF3CAE" w14:textId="715528AF" w:rsidR="00497140" w:rsidRDefault="00497140" w:rsidP="00497140">
      <w:pPr>
        <w:jc w:val="both"/>
        <w:rPr>
          <w:rFonts w:ascii="Open Sans" w:hAnsi="Open Sans" w:cs="Open Sans"/>
          <w:sz w:val="22"/>
          <w:szCs w:val="22"/>
        </w:rPr>
      </w:pPr>
      <w:r>
        <w:rPr>
          <w:rFonts w:ascii="Open Sans" w:hAnsi="Open Sans" w:cs="Open Sans"/>
          <w:sz w:val="22"/>
          <w:szCs w:val="22"/>
        </w:rPr>
        <w:t>This job does require the movement and installation of various items of equipment often in awkward spaces such as the server room and on, around and under people’s workstations.</w:t>
      </w:r>
    </w:p>
    <w:p w14:paraId="6B06B2A4" w14:textId="7B001B29" w:rsidR="00497140" w:rsidRDefault="00497140" w:rsidP="00497140">
      <w:pPr>
        <w:jc w:val="both"/>
        <w:rPr>
          <w:rFonts w:ascii="Open Sans" w:hAnsi="Open Sans" w:cs="Open Sans"/>
          <w:sz w:val="22"/>
          <w:szCs w:val="22"/>
        </w:rPr>
      </w:pPr>
    </w:p>
    <w:p w14:paraId="4E1EEF27" w14:textId="33F693B5" w:rsidR="00497140" w:rsidRDefault="00497140" w:rsidP="00497140">
      <w:pPr>
        <w:jc w:val="both"/>
        <w:rPr>
          <w:rFonts w:ascii="Open Sans" w:hAnsi="Open Sans" w:cs="Open Sans"/>
          <w:sz w:val="22"/>
          <w:szCs w:val="22"/>
        </w:rPr>
      </w:pPr>
      <w:r>
        <w:rPr>
          <w:rFonts w:ascii="Open Sans" w:hAnsi="Open Sans" w:cs="Open Sans"/>
          <w:sz w:val="22"/>
          <w:szCs w:val="22"/>
        </w:rPr>
        <w:t>The job will require attendance at other Nugent sites and the movement of items of equipment between sites.</w:t>
      </w:r>
    </w:p>
    <w:p w14:paraId="11544747" w14:textId="77777777" w:rsidR="00D41CEB" w:rsidRPr="00B07277" w:rsidRDefault="00D41CEB" w:rsidP="002F62FE">
      <w:pPr>
        <w:widowControl/>
        <w:tabs>
          <w:tab w:val="num" w:pos="567"/>
        </w:tabs>
        <w:ind w:left="567" w:hanging="567"/>
        <w:textAlignment w:val="auto"/>
        <w:rPr>
          <w:rFonts w:ascii="Open Sans" w:hAnsi="Open Sans" w:cs="Open Sans"/>
          <w:sz w:val="22"/>
          <w:szCs w:val="22"/>
        </w:rPr>
      </w:pPr>
    </w:p>
    <w:p w14:paraId="693F3945" w14:textId="77777777" w:rsidR="002F62FE" w:rsidRPr="00B07277" w:rsidRDefault="002F62FE" w:rsidP="002F62FE">
      <w:pPr>
        <w:widowControl/>
        <w:overflowPunct/>
        <w:autoSpaceDE/>
        <w:autoSpaceDN/>
        <w:adjustRightInd/>
        <w:jc w:val="both"/>
        <w:textAlignment w:val="auto"/>
        <w:rPr>
          <w:rFonts w:ascii="Open Sans" w:hAnsi="Open Sans" w:cs="Open Sans"/>
          <w:b/>
          <w:bCs/>
          <w:sz w:val="22"/>
          <w:szCs w:val="22"/>
        </w:rPr>
      </w:pPr>
      <w:r w:rsidRPr="00B07277">
        <w:rPr>
          <w:rFonts w:ascii="Open Sans" w:hAnsi="Open Sans" w:cs="Open Sans"/>
          <w:b/>
          <w:bCs/>
          <w:sz w:val="22"/>
          <w:szCs w:val="22"/>
        </w:rPr>
        <w:t>Safeguarding</w:t>
      </w:r>
    </w:p>
    <w:p w14:paraId="3984FB09" w14:textId="77777777" w:rsidR="002F62FE" w:rsidRPr="00B07277" w:rsidRDefault="002F62FE" w:rsidP="002F62FE">
      <w:pPr>
        <w:widowControl/>
        <w:overflowPunct/>
        <w:autoSpaceDE/>
        <w:autoSpaceDN/>
        <w:adjustRightInd/>
        <w:jc w:val="both"/>
        <w:textAlignment w:val="auto"/>
        <w:rPr>
          <w:rFonts w:ascii="Open Sans" w:hAnsi="Open Sans" w:cs="Open Sans"/>
          <w:b/>
          <w:bCs/>
          <w:sz w:val="22"/>
          <w:szCs w:val="22"/>
        </w:rPr>
      </w:pPr>
    </w:p>
    <w:p w14:paraId="3D9F627C" w14:textId="77777777" w:rsidR="002F62FE" w:rsidRPr="00B07277" w:rsidRDefault="002F62FE" w:rsidP="002F62FE">
      <w:pPr>
        <w:widowControl/>
        <w:overflowPunct/>
        <w:autoSpaceDE/>
        <w:autoSpaceDN/>
        <w:adjustRightInd/>
        <w:textAlignment w:val="auto"/>
        <w:rPr>
          <w:rFonts w:ascii="Open Sans" w:hAnsi="Open Sans" w:cs="Open Sans"/>
          <w:b/>
          <w:bCs/>
          <w:sz w:val="22"/>
          <w:szCs w:val="22"/>
        </w:rPr>
      </w:pPr>
      <w:r w:rsidRPr="00B07277">
        <w:rPr>
          <w:rFonts w:ascii="Open Sans" w:hAnsi="Open Sans" w:cs="Open Sans"/>
          <w:bCs/>
          <w:sz w:val="22"/>
          <w:szCs w:val="22"/>
        </w:rPr>
        <w:t>Ensuring safe practice guidelines are followed and safeguarding policies and procedures are adhered to at all times.</w:t>
      </w:r>
    </w:p>
    <w:p w14:paraId="2691FD33" w14:textId="77777777" w:rsidR="002F62FE" w:rsidRPr="00B07277" w:rsidRDefault="002F62FE" w:rsidP="002F62FE">
      <w:pPr>
        <w:widowControl/>
        <w:overflowPunct/>
        <w:autoSpaceDE/>
        <w:autoSpaceDN/>
        <w:adjustRightInd/>
        <w:textAlignment w:val="auto"/>
        <w:rPr>
          <w:rFonts w:ascii="Open Sans" w:hAnsi="Open Sans" w:cs="Open Sans"/>
          <w:b/>
          <w:bCs/>
          <w:sz w:val="22"/>
          <w:szCs w:val="22"/>
        </w:rPr>
      </w:pPr>
    </w:p>
    <w:p w14:paraId="49AB5250" w14:textId="77777777" w:rsidR="002F62FE" w:rsidRPr="00B07277" w:rsidRDefault="002F62FE" w:rsidP="002F62FE">
      <w:pPr>
        <w:widowControl/>
        <w:overflowPunct/>
        <w:autoSpaceDE/>
        <w:autoSpaceDN/>
        <w:adjustRightInd/>
        <w:textAlignment w:val="auto"/>
        <w:rPr>
          <w:rFonts w:ascii="Open Sans" w:hAnsi="Open Sans" w:cs="Open Sans"/>
          <w:b/>
          <w:bCs/>
          <w:sz w:val="22"/>
          <w:szCs w:val="22"/>
        </w:rPr>
      </w:pPr>
      <w:r w:rsidRPr="00B07277">
        <w:rPr>
          <w:rFonts w:ascii="Open Sans" w:hAnsi="Open Sans" w:cs="Open Sans"/>
          <w:b/>
          <w:bCs/>
          <w:sz w:val="22"/>
          <w:szCs w:val="22"/>
        </w:rPr>
        <w:t>Additional Duties</w:t>
      </w:r>
    </w:p>
    <w:p w14:paraId="2290E067" w14:textId="77777777" w:rsidR="0009061F" w:rsidRPr="00B07277" w:rsidRDefault="002F62FE" w:rsidP="00BC7F20">
      <w:pPr>
        <w:widowControl/>
        <w:tabs>
          <w:tab w:val="left" w:pos="567"/>
        </w:tabs>
        <w:overflowPunct/>
        <w:autoSpaceDE/>
        <w:autoSpaceDN/>
        <w:adjustRightInd/>
        <w:jc w:val="both"/>
        <w:textAlignment w:val="auto"/>
        <w:rPr>
          <w:rFonts w:ascii="Open Sans" w:hAnsi="Open Sans" w:cs="Open Sans"/>
          <w:sz w:val="22"/>
          <w:szCs w:val="22"/>
        </w:rPr>
      </w:pPr>
      <w:r w:rsidRPr="00B07277">
        <w:rPr>
          <w:rFonts w:ascii="Open Sans" w:hAnsi="Open Sans" w:cs="Open Sans"/>
          <w:sz w:val="22"/>
          <w:szCs w:val="22"/>
        </w:rPr>
        <w:t xml:space="preserve">Additional duties as and when required. </w:t>
      </w:r>
    </w:p>
    <w:p w14:paraId="2AFDA776" w14:textId="77777777" w:rsidR="0009061F" w:rsidRPr="00B07277" w:rsidRDefault="002F62FE" w:rsidP="00BC7F20">
      <w:pPr>
        <w:widowControl/>
        <w:tabs>
          <w:tab w:val="left" w:pos="567"/>
        </w:tabs>
        <w:overflowPunct/>
        <w:autoSpaceDE/>
        <w:autoSpaceDN/>
        <w:adjustRightInd/>
        <w:jc w:val="both"/>
        <w:textAlignment w:val="auto"/>
        <w:rPr>
          <w:rFonts w:ascii="Open Sans" w:hAnsi="Open Sans" w:cs="Open Sans"/>
          <w:sz w:val="22"/>
          <w:szCs w:val="22"/>
        </w:rPr>
      </w:pPr>
      <w:r w:rsidRPr="00B07277">
        <w:rPr>
          <w:rFonts w:ascii="Open Sans" w:hAnsi="Open Sans" w:cs="Open Sans"/>
          <w:sz w:val="22"/>
          <w:szCs w:val="22"/>
        </w:rPr>
        <w:t xml:space="preserve">The role may include evening and weekend working.  </w:t>
      </w:r>
    </w:p>
    <w:p w14:paraId="0A5A7E61" w14:textId="521A909F" w:rsidR="00BC7F20" w:rsidRDefault="00497140" w:rsidP="002F62FE">
      <w:pPr>
        <w:widowControl/>
        <w:overflowPunct/>
        <w:autoSpaceDE/>
        <w:autoSpaceDN/>
        <w:adjustRightInd/>
        <w:jc w:val="both"/>
        <w:textAlignment w:val="auto"/>
        <w:rPr>
          <w:rFonts w:ascii="Open Sans" w:hAnsi="Open Sans" w:cs="Open Sans"/>
          <w:sz w:val="22"/>
          <w:szCs w:val="22"/>
        </w:rPr>
      </w:pPr>
      <w:r w:rsidRPr="00FB5854">
        <w:rPr>
          <w:rFonts w:ascii="Open Sans" w:hAnsi="Open Sans" w:cs="Open Sans"/>
          <w:sz w:val="22"/>
          <w:szCs w:val="22"/>
        </w:rPr>
        <w:t>IT is a business-critical function and Nugent operates twenty four hours a day, every day of the year. The jobholder will occasionally be required to work out of hours</w:t>
      </w:r>
      <w:r w:rsidR="00FB5854" w:rsidRPr="00FB5854">
        <w:rPr>
          <w:rFonts w:ascii="Open Sans" w:hAnsi="Open Sans" w:cs="Open Sans"/>
          <w:sz w:val="22"/>
          <w:szCs w:val="22"/>
        </w:rPr>
        <w:t xml:space="preserve"> and be flexible in hours worked when the business need arises.</w:t>
      </w:r>
      <w:r w:rsidR="00FB5854" w:rsidDel="00FB5854">
        <w:rPr>
          <w:rFonts w:ascii="Open Sans" w:hAnsi="Open Sans" w:cs="Open Sans"/>
          <w:sz w:val="22"/>
          <w:szCs w:val="22"/>
        </w:rPr>
        <w:t xml:space="preserve"> </w:t>
      </w:r>
      <w:bookmarkStart w:id="33" w:name="_MailEndCompose"/>
      <w:bookmarkEnd w:id="33"/>
    </w:p>
    <w:p w14:paraId="693EA9AC" w14:textId="77777777" w:rsidR="00BC7F20" w:rsidRPr="00B07277" w:rsidRDefault="00BC7F20" w:rsidP="002F62FE">
      <w:pPr>
        <w:widowControl/>
        <w:overflowPunct/>
        <w:autoSpaceDE/>
        <w:autoSpaceDN/>
        <w:adjustRightInd/>
        <w:jc w:val="both"/>
        <w:textAlignment w:val="auto"/>
        <w:rPr>
          <w:rFonts w:ascii="Open Sans" w:hAnsi="Open Sans" w:cs="Open Sans"/>
          <w:sz w:val="22"/>
          <w:szCs w:val="22"/>
        </w:rPr>
      </w:pPr>
    </w:p>
    <w:p w14:paraId="239B9506" w14:textId="77777777" w:rsidR="002F62FE" w:rsidRPr="00B07277" w:rsidRDefault="00D41CEB" w:rsidP="00BC7F20">
      <w:pPr>
        <w:widowControl/>
        <w:tabs>
          <w:tab w:val="left" w:pos="567"/>
        </w:tabs>
        <w:overflowPunct/>
        <w:autoSpaceDE/>
        <w:autoSpaceDN/>
        <w:adjustRightInd/>
        <w:jc w:val="both"/>
        <w:textAlignment w:val="auto"/>
        <w:rPr>
          <w:rFonts w:ascii="Open Sans" w:hAnsi="Open Sans" w:cs="Open Sans"/>
          <w:b/>
          <w:sz w:val="22"/>
          <w:szCs w:val="22"/>
        </w:rPr>
      </w:pPr>
      <w:r w:rsidRPr="00B07277">
        <w:rPr>
          <w:rFonts w:ascii="Open Sans" w:hAnsi="Open Sans" w:cs="Open Sans"/>
          <w:b/>
          <w:sz w:val="22"/>
          <w:szCs w:val="22"/>
        </w:rPr>
        <w:t>Nugent and Fundraising</w:t>
      </w:r>
    </w:p>
    <w:p w14:paraId="22B0DABA" w14:textId="77777777" w:rsidR="002F62FE" w:rsidRPr="00B07277" w:rsidRDefault="002F62FE" w:rsidP="002F62FE">
      <w:pPr>
        <w:widowControl/>
        <w:overflowPunct/>
        <w:autoSpaceDE/>
        <w:autoSpaceDN/>
        <w:adjustRightInd/>
        <w:textAlignment w:val="auto"/>
        <w:rPr>
          <w:rFonts w:ascii="Open Sans" w:hAnsi="Open Sans" w:cs="Open Sans"/>
          <w:sz w:val="22"/>
          <w:szCs w:val="22"/>
        </w:rPr>
      </w:pPr>
    </w:p>
    <w:p w14:paraId="75C3D959" w14:textId="77777777" w:rsidR="002F62FE" w:rsidRPr="00B07277" w:rsidRDefault="002F62FE" w:rsidP="002F62FE">
      <w:pPr>
        <w:widowControl/>
        <w:overflowPunct/>
        <w:autoSpaceDE/>
        <w:autoSpaceDN/>
        <w:adjustRightInd/>
        <w:textAlignment w:val="auto"/>
        <w:rPr>
          <w:rFonts w:ascii="Open Sans" w:hAnsi="Open Sans" w:cs="Open Sans"/>
          <w:sz w:val="22"/>
          <w:szCs w:val="22"/>
        </w:rPr>
      </w:pPr>
      <w:r w:rsidRPr="00B07277">
        <w:rPr>
          <w:rFonts w:ascii="Open Sans" w:hAnsi="Open Sans" w:cs="Open Sans"/>
          <w:sz w:val="22"/>
          <w:szCs w:val="22"/>
        </w:rPr>
        <w:t>Nugent is a Charity and as such relies on its good reputation and voluntary contributions and donations from members of the public, from grant making bodies and corporate sponsorship.</w:t>
      </w:r>
    </w:p>
    <w:p w14:paraId="75762BFB" w14:textId="77777777" w:rsidR="002F62FE" w:rsidRPr="00B07277" w:rsidRDefault="002F62FE" w:rsidP="002F62FE">
      <w:pPr>
        <w:widowControl/>
        <w:overflowPunct/>
        <w:autoSpaceDE/>
        <w:autoSpaceDN/>
        <w:adjustRightInd/>
        <w:textAlignment w:val="auto"/>
        <w:rPr>
          <w:rFonts w:ascii="Open Sans" w:hAnsi="Open Sans" w:cs="Open Sans"/>
          <w:sz w:val="22"/>
          <w:szCs w:val="22"/>
        </w:rPr>
      </w:pPr>
    </w:p>
    <w:p w14:paraId="518237BD" w14:textId="77777777" w:rsidR="002F62FE" w:rsidRDefault="002F62FE" w:rsidP="002F62FE">
      <w:pPr>
        <w:widowControl/>
        <w:overflowPunct/>
        <w:autoSpaceDE/>
        <w:autoSpaceDN/>
        <w:adjustRightInd/>
        <w:textAlignment w:val="auto"/>
        <w:rPr>
          <w:rFonts w:ascii="Open Sans" w:hAnsi="Open Sans" w:cs="Open Sans"/>
          <w:sz w:val="22"/>
          <w:szCs w:val="22"/>
        </w:rPr>
      </w:pPr>
      <w:r w:rsidRPr="00B07277">
        <w:rPr>
          <w:rFonts w:ascii="Open Sans" w:hAnsi="Open Sans" w:cs="Open Sans"/>
          <w:sz w:val="22"/>
          <w:szCs w:val="22"/>
        </w:rPr>
        <w:t xml:space="preserve">All employees of Nugent are expected to behave in a way that enhances the reputation and image of the Charity.  In addition staff are expected to be responsive to fundraising </w:t>
      </w:r>
      <w:r w:rsidRPr="00B07277">
        <w:rPr>
          <w:rFonts w:ascii="Open Sans" w:hAnsi="Open Sans" w:cs="Open Sans"/>
          <w:sz w:val="22"/>
          <w:szCs w:val="22"/>
        </w:rPr>
        <w:lastRenderedPageBreak/>
        <w:t>initiatives, attend public events whenever possible and generally take seriously their role in raising income for the Charity at every opportunity.</w:t>
      </w:r>
    </w:p>
    <w:p w14:paraId="0BA13BBC" w14:textId="77777777" w:rsidR="00AA492F" w:rsidRPr="00B07277" w:rsidRDefault="00AA492F" w:rsidP="002F62FE">
      <w:pPr>
        <w:widowControl/>
        <w:overflowPunct/>
        <w:autoSpaceDE/>
        <w:autoSpaceDN/>
        <w:adjustRightInd/>
        <w:textAlignment w:val="auto"/>
        <w:rPr>
          <w:rFonts w:ascii="Open Sans" w:hAnsi="Open Sans" w:cs="Open Sans"/>
          <w:sz w:val="22"/>
          <w:szCs w:val="22"/>
        </w:rPr>
      </w:pPr>
    </w:p>
    <w:p w14:paraId="437D4841" w14:textId="77777777" w:rsidR="002F62FE" w:rsidRPr="00B07277" w:rsidRDefault="002F62FE" w:rsidP="002F62FE">
      <w:pPr>
        <w:widowControl/>
        <w:overflowPunct/>
        <w:autoSpaceDE/>
        <w:autoSpaceDN/>
        <w:adjustRightInd/>
        <w:jc w:val="both"/>
        <w:textAlignment w:val="auto"/>
        <w:rPr>
          <w:rFonts w:ascii="Open Sans" w:hAnsi="Open Sans" w:cs="Open Sans"/>
          <w:sz w:val="22"/>
          <w:szCs w:val="22"/>
        </w:rPr>
      </w:pPr>
    </w:p>
    <w:p w14:paraId="3849BEDB" w14:textId="77777777" w:rsidR="002F62FE" w:rsidRPr="00B07277" w:rsidRDefault="002F62FE" w:rsidP="002F62FE">
      <w:pPr>
        <w:widowControl/>
        <w:overflowPunct/>
        <w:autoSpaceDE/>
        <w:autoSpaceDN/>
        <w:adjustRightInd/>
        <w:jc w:val="both"/>
        <w:textAlignment w:val="auto"/>
        <w:rPr>
          <w:rFonts w:ascii="Open Sans" w:hAnsi="Open Sans" w:cs="Open Sans"/>
          <w:b/>
          <w:bCs/>
          <w:sz w:val="22"/>
          <w:szCs w:val="22"/>
        </w:rPr>
      </w:pPr>
      <w:r w:rsidRPr="00B07277">
        <w:rPr>
          <w:rFonts w:ascii="Open Sans" w:hAnsi="Open Sans" w:cs="Open Sans"/>
          <w:b/>
          <w:sz w:val="22"/>
          <w:szCs w:val="22"/>
        </w:rPr>
        <w:t>E</w:t>
      </w:r>
      <w:r w:rsidR="00D41CEB" w:rsidRPr="00B07277">
        <w:rPr>
          <w:rFonts w:ascii="Open Sans" w:hAnsi="Open Sans" w:cs="Open Sans"/>
          <w:b/>
          <w:bCs/>
          <w:sz w:val="22"/>
          <w:szCs w:val="22"/>
        </w:rPr>
        <w:t>qualities</w:t>
      </w:r>
    </w:p>
    <w:p w14:paraId="002B97DA" w14:textId="77777777" w:rsidR="002F62FE" w:rsidRPr="00B07277" w:rsidRDefault="002F62FE" w:rsidP="002F62FE">
      <w:pPr>
        <w:widowControl/>
        <w:overflowPunct/>
        <w:autoSpaceDE/>
        <w:autoSpaceDN/>
        <w:adjustRightInd/>
        <w:jc w:val="both"/>
        <w:textAlignment w:val="auto"/>
        <w:rPr>
          <w:rFonts w:ascii="Open Sans" w:hAnsi="Open Sans" w:cs="Open Sans"/>
          <w:sz w:val="22"/>
          <w:szCs w:val="22"/>
        </w:rPr>
      </w:pPr>
    </w:p>
    <w:p w14:paraId="236D33D4" w14:textId="77777777" w:rsidR="002F62FE" w:rsidRPr="00B07277" w:rsidRDefault="002F62FE" w:rsidP="002F62FE">
      <w:pPr>
        <w:widowControl/>
        <w:overflowPunct/>
        <w:autoSpaceDE/>
        <w:autoSpaceDN/>
        <w:adjustRightInd/>
        <w:jc w:val="both"/>
        <w:textAlignment w:val="auto"/>
        <w:rPr>
          <w:rFonts w:ascii="Open Sans" w:hAnsi="Open Sans" w:cs="Open Sans"/>
          <w:sz w:val="22"/>
          <w:szCs w:val="22"/>
        </w:rPr>
      </w:pPr>
      <w:r w:rsidRPr="00B07277">
        <w:rPr>
          <w:rFonts w:ascii="Open Sans" w:hAnsi="Open Sans" w:cs="Open Sans"/>
          <w:sz w:val="22"/>
          <w:szCs w:val="22"/>
        </w:rPr>
        <w:t>Nugent affords all employees equal opportunities in employment irrespective of disability, gender, race, religion, age, sexuality, sexual orientation, marital status, parental status etc.  Nugent will ensure that discriminatory practices are identified and removed and non-discriminatory practices introduced in all areas of employment.</w:t>
      </w:r>
    </w:p>
    <w:p w14:paraId="2F6A173F" w14:textId="77777777" w:rsidR="002F62FE" w:rsidRPr="00B07277" w:rsidRDefault="002F62FE" w:rsidP="002F62FE">
      <w:pPr>
        <w:widowControl/>
        <w:overflowPunct/>
        <w:autoSpaceDE/>
        <w:autoSpaceDN/>
        <w:adjustRightInd/>
        <w:jc w:val="both"/>
        <w:textAlignment w:val="auto"/>
        <w:rPr>
          <w:rFonts w:ascii="Open Sans" w:hAnsi="Open Sans" w:cs="Open Sans"/>
          <w:sz w:val="22"/>
          <w:szCs w:val="22"/>
        </w:rPr>
      </w:pPr>
    </w:p>
    <w:p w14:paraId="140A9BD7" w14:textId="77777777" w:rsidR="002F62FE" w:rsidRPr="00B07277" w:rsidRDefault="00D41CEB" w:rsidP="002F62FE">
      <w:pPr>
        <w:widowControl/>
        <w:overflowPunct/>
        <w:autoSpaceDE/>
        <w:autoSpaceDN/>
        <w:adjustRightInd/>
        <w:jc w:val="both"/>
        <w:textAlignment w:val="auto"/>
        <w:rPr>
          <w:rFonts w:ascii="Open Sans" w:hAnsi="Open Sans" w:cs="Open Sans"/>
          <w:b/>
          <w:sz w:val="22"/>
          <w:szCs w:val="22"/>
        </w:rPr>
      </w:pPr>
      <w:r w:rsidRPr="00B07277">
        <w:rPr>
          <w:rFonts w:ascii="Open Sans" w:hAnsi="Open Sans" w:cs="Open Sans"/>
          <w:b/>
          <w:sz w:val="22"/>
          <w:szCs w:val="22"/>
        </w:rPr>
        <w:t>Information Governance &amp; Code of Confidentiality</w:t>
      </w:r>
    </w:p>
    <w:p w14:paraId="7609334F" w14:textId="77777777" w:rsidR="002F62FE" w:rsidRPr="00B07277" w:rsidRDefault="002F62FE" w:rsidP="002F62FE">
      <w:pPr>
        <w:widowControl/>
        <w:overflowPunct/>
        <w:autoSpaceDE/>
        <w:autoSpaceDN/>
        <w:adjustRightInd/>
        <w:jc w:val="both"/>
        <w:textAlignment w:val="auto"/>
        <w:rPr>
          <w:rFonts w:ascii="Open Sans" w:hAnsi="Open Sans" w:cs="Open Sans"/>
          <w:b/>
          <w:sz w:val="22"/>
          <w:szCs w:val="22"/>
        </w:rPr>
      </w:pPr>
    </w:p>
    <w:p w14:paraId="5A026458" w14:textId="77777777" w:rsidR="002F62FE" w:rsidRPr="00B07277" w:rsidRDefault="002F62FE" w:rsidP="002F62FE">
      <w:pPr>
        <w:widowControl/>
        <w:overflowPunct/>
        <w:autoSpaceDE/>
        <w:autoSpaceDN/>
        <w:adjustRightInd/>
        <w:jc w:val="both"/>
        <w:textAlignment w:val="auto"/>
        <w:rPr>
          <w:rFonts w:ascii="Open Sans" w:hAnsi="Open Sans" w:cs="Open Sans"/>
          <w:sz w:val="22"/>
          <w:szCs w:val="22"/>
        </w:rPr>
      </w:pPr>
      <w:r w:rsidRPr="00B07277">
        <w:rPr>
          <w:rFonts w:ascii="Open Sans" w:hAnsi="Open Sans" w:cs="Open Sans"/>
          <w:sz w:val="22"/>
          <w:szCs w:val="22"/>
        </w:rPr>
        <w:t>The Information Governance standards outline how employees must deal with personal information about employees, service users, corporate and finance information.  It is a requirement that all Nugent employees’, in the course of their work treat such personal data confidentially and comply with Nugent’s confidentiality policies.  A failure to comply with Information Governance standards may result in disciplinary action.</w:t>
      </w:r>
    </w:p>
    <w:p w14:paraId="28D06D8B" w14:textId="77777777" w:rsidR="002F62FE" w:rsidRPr="00B07277" w:rsidRDefault="002F62FE" w:rsidP="002F62FE">
      <w:pPr>
        <w:widowControl/>
        <w:overflowPunct/>
        <w:autoSpaceDE/>
        <w:autoSpaceDN/>
        <w:adjustRightInd/>
        <w:jc w:val="both"/>
        <w:textAlignment w:val="auto"/>
        <w:rPr>
          <w:rFonts w:ascii="Open Sans" w:hAnsi="Open Sans" w:cs="Open Sans"/>
          <w:sz w:val="22"/>
          <w:szCs w:val="22"/>
        </w:rPr>
      </w:pPr>
    </w:p>
    <w:p w14:paraId="5F0744B6" w14:textId="77777777" w:rsidR="002F62FE" w:rsidRPr="00B07277" w:rsidRDefault="00D41CEB" w:rsidP="002F62FE">
      <w:pPr>
        <w:widowControl/>
        <w:overflowPunct/>
        <w:autoSpaceDE/>
        <w:autoSpaceDN/>
        <w:adjustRightInd/>
        <w:jc w:val="both"/>
        <w:textAlignment w:val="auto"/>
        <w:rPr>
          <w:rFonts w:ascii="Open Sans" w:hAnsi="Open Sans" w:cs="Open Sans"/>
          <w:b/>
          <w:bCs/>
          <w:sz w:val="22"/>
          <w:szCs w:val="22"/>
        </w:rPr>
      </w:pPr>
      <w:r w:rsidRPr="00B07277">
        <w:rPr>
          <w:rFonts w:ascii="Open Sans" w:hAnsi="Open Sans" w:cs="Open Sans"/>
          <w:b/>
          <w:bCs/>
          <w:sz w:val="22"/>
          <w:szCs w:val="22"/>
        </w:rPr>
        <w:t>Basic Principles</w:t>
      </w:r>
    </w:p>
    <w:p w14:paraId="34E3E471" w14:textId="77777777" w:rsidR="002F62FE" w:rsidRPr="00B07277" w:rsidRDefault="002F62FE" w:rsidP="002F62FE">
      <w:pPr>
        <w:widowControl/>
        <w:overflowPunct/>
        <w:autoSpaceDE/>
        <w:autoSpaceDN/>
        <w:adjustRightInd/>
        <w:jc w:val="both"/>
        <w:textAlignment w:val="auto"/>
        <w:rPr>
          <w:rFonts w:ascii="Open Sans" w:hAnsi="Open Sans" w:cs="Open Sans"/>
          <w:sz w:val="22"/>
          <w:szCs w:val="22"/>
        </w:rPr>
      </w:pPr>
    </w:p>
    <w:p w14:paraId="25BF933A" w14:textId="77777777" w:rsidR="002F62FE" w:rsidRPr="00B07277" w:rsidRDefault="002F62FE" w:rsidP="002F62FE">
      <w:pPr>
        <w:widowControl/>
        <w:overflowPunct/>
        <w:autoSpaceDE/>
        <w:autoSpaceDN/>
        <w:adjustRightInd/>
        <w:jc w:val="both"/>
        <w:textAlignment w:val="auto"/>
        <w:rPr>
          <w:rFonts w:ascii="Open Sans" w:hAnsi="Open Sans" w:cs="Open Sans"/>
          <w:sz w:val="22"/>
          <w:szCs w:val="22"/>
        </w:rPr>
      </w:pPr>
      <w:r w:rsidRPr="00B07277">
        <w:rPr>
          <w:rFonts w:ascii="Open Sans" w:hAnsi="Open Sans" w:cs="Open Sans"/>
          <w:sz w:val="22"/>
          <w:szCs w:val="22"/>
        </w:rPr>
        <w:t xml:space="preserve">The post holder is expected to be familiar with and work within the Basic Principles of Nugent.  He/she must be prepared to operate within a Catholic Agency, while ensuring that people of other denominations and religions have their spiritual needs met. </w:t>
      </w:r>
    </w:p>
    <w:p w14:paraId="417FD92F" w14:textId="77777777" w:rsidR="002F62FE" w:rsidRPr="00B07277" w:rsidRDefault="002F62FE" w:rsidP="002F62FE">
      <w:pPr>
        <w:widowControl/>
        <w:overflowPunct/>
        <w:autoSpaceDE/>
        <w:autoSpaceDN/>
        <w:adjustRightInd/>
        <w:jc w:val="both"/>
        <w:textAlignment w:val="auto"/>
        <w:rPr>
          <w:rFonts w:ascii="Open Sans" w:hAnsi="Open Sans" w:cs="Open Sans"/>
          <w:sz w:val="22"/>
          <w:szCs w:val="22"/>
        </w:rPr>
      </w:pPr>
    </w:p>
    <w:p w14:paraId="60BBB3FE" w14:textId="77777777" w:rsidR="002F62FE" w:rsidRPr="00B07277" w:rsidRDefault="00D41CEB" w:rsidP="002F62FE">
      <w:pPr>
        <w:widowControl/>
        <w:overflowPunct/>
        <w:autoSpaceDE/>
        <w:autoSpaceDN/>
        <w:adjustRightInd/>
        <w:textAlignment w:val="auto"/>
        <w:rPr>
          <w:rFonts w:ascii="Open Sans" w:hAnsi="Open Sans" w:cs="Open Sans"/>
          <w:b/>
          <w:bCs/>
          <w:sz w:val="22"/>
          <w:szCs w:val="22"/>
        </w:rPr>
      </w:pPr>
      <w:r w:rsidRPr="00B07277">
        <w:rPr>
          <w:rFonts w:ascii="Open Sans" w:hAnsi="Open Sans" w:cs="Open Sans"/>
          <w:b/>
          <w:bCs/>
          <w:sz w:val="22"/>
          <w:szCs w:val="22"/>
        </w:rPr>
        <w:t>Conditions of Service</w:t>
      </w:r>
      <w:r w:rsidR="002F62FE" w:rsidRPr="00B07277">
        <w:rPr>
          <w:rFonts w:ascii="Open Sans" w:hAnsi="Open Sans" w:cs="Open Sans"/>
          <w:b/>
          <w:bCs/>
          <w:sz w:val="22"/>
          <w:szCs w:val="22"/>
        </w:rPr>
        <w:br/>
      </w:r>
    </w:p>
    <w:p w14:paraId="1BF501E6" w14:textId="77777777" w:rsidR="00253153" w:rsidRPr="00B07277" w:rsidRDefault="002F62FE" w:rsidP="00532508">
      <w:pPr>
        <w:widowControl/>
        <w:jc w:val="both"/>
        <w:rPr>
          <w:rFonts w:ascii="Open Sans" w:hAnsi="Open Sans" w:cs="Open Sans"/>
          <w:sz w:val="22"/>
          <w:szCs w:val="22"/>
        </w:rPr>
      </w:pPr>
      <w:r w:rsidRPr="00B07277">
        <w:rPr>
          <w:rFonts w:ascii="Open Sans" w:hAnsi="Open Sans" w:cs="Open Sans"/>
          <w:sz w:val="22"/>
          <w:szCs w:val="22"/>
        </w:rPr>
        <w:t>The Conditions of Service are set out in the Nugent Handbook.</w:t>
      </w:r>
    </w:p>
    <w:p w14:paraId="21569A3D" w14:textId="77777777" w:rsidR="00B476D5" w:rsidRPr="00B07277" w:rsidRDefault="00B476D5" w:rsidP="002F62FE">
      <w:pPr>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 w:val="left" w:pos="7929"/>
          <w:tab w:val="left" w:pos="8736"/>
          <w:tab w:val="left" w:pos="9408"/>
          <w:tab w:val="left" w:pos="10080"/>
        </w:tabs>
        <w:suppressAutoHyphens/>
        <w:jc w:val="both"/>
        <w:rPr>
          <w:rFonts w:ascii="Open Sans" w:hAnsi="Open Sans" w:cs="Open Sans"/>
          <w:sz w:val="22"/>
          <w:szCs w:val="22"/>
        </w:rPr>
      </w:pPr>
    </w:p>
    <w:p w14:paraId="1267ED28" w14:textId="77777777" w:rsidR="00B476D5" w:rsidRPr="00B07277" w:rsidRDefault="00B476D5">
      <w:pPr>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 w:val="left" w:pos="7929"/>
          <w:tab w:val="left" w:pos="8736"/>
          <w:tab w:val="left" w:pos="9408"/>
          <w:tab w:val="left" w:pos="10080"/>
        </w:tabs>
        <w:suppressAutoHyphens/>
        <w:ind w:left="806" w:hanging="806"/>
        <w:jc w:val="both"/>
        <w:rPr>
          <w:rFonts w:ascii="Open Sans" w:hAnsi="Open Sans" w:cs="Open Sans"/>
          <w:sz w:val="22"/>
          <w:szCs w:val="22"/>
        </w:rPr>
      </w:pPr>
    </w:p>
    <w:p w14:paraId="3801C696" w14:textId="77777777" w:rsidR="0009061F" w:rsidRPr="00B07277" w:rsidRDefault="0009061F">
      <w:pPr>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 w:val="left" w:pos="7929"/>
          <w:tab w:val="left" w:pos="8736"/>
          <w:tab w:val="left" w:pos="9408"/>
          <w:tab w:val="left" w:pos="10080"/>
        </w:tabs>
        <w:suppressAutoHyphens/>
        <w:ind w:left="806" w:hanging="806"/>
        <w:jc w:val="both"/>
        <w:rPr>
          <w:rFonts w:ascii="Open Sans" w:hAnsi="Open Sans" w:cs="Open Sans"/>
          <w:sz w:val="22"/>
          <w:szCs w:val="22"/>
        </w:rPr>
      </w:pPr>
    </w:p>
    <w:p w14:paraId="372C4508" w14:textId="77777777" w:rsidR="0009061F" w:rsidRPr="00B07277" w:rsidRDefault="0009061F" w:rsidP="0009061F">
      <w:pPr>
        <w:jc w:val="center"/>
        <w:rPr>
          <w:rFonts w:ascii="Open Sans" w:hAnsi="Open Sans" w:cs="Open Sans"/>
          <w:b/>
          <w:sz w:val="22"/>
          <w:szCs w:val="22"/>
        </w:rPr>
      </w:pPr>
      <w:r w:rsidRPr="00B07277">
        <w:rPr>
          <w:rFonts w:ascii="Open Sans" w:hAnsi="Open Sans" w:cs="Open Sans"/>
          <w:sz w:val="22"/>
          <w:szCs w:val="22"/>
        </w:rPr>
        <w:br w:type="page"/>
      </w:r>
      <w:r w:rsidRPr="00B07277">
        <w:rPr>
          <w:rFonts w:ascii="Open Sans" w:hAnsi="Open Sans" w:cs="Open Sans"/>
          <w:b/>
          <w:sz w:val="22"/>
          <w:szCs w:val="22"/>
        </w:rPr>
        <w:lastRenderedPageBreak/>
        <w:t xml:space="preserve">PERSON SPECIFICATION </w:t>
      </w:r>
    </w:p>
    <w:p w14:paraId="386103E5" w14:textId="77777777" w:rsidR="0009061F" w:rsidRPr="00B07277" w:rsidRDefault="0009061F" w:rsidP="0009061F">
      <w:pPr>
        <w:jc w:val="center"/>
        <w:rPr>
          <w:rFonts w:ascii="Open Sans" w:hAnsi="Open Sans" w:cs="Open Sans"/>
          <w:b/>
          <w:sz w:val="22"/>
          <w:szCs w:val="22"/>
        </w:rPr>
      </w:pPr>
    </w:p>
    <w:p w14:paraId="7CDF46AC" w14:textId="0575A73F" w:rsidR="0009061F" w:rsidRPr="00B07277" w:rsidRDefault="0009061F" w:rsidP="0009061F">
      <w:pPr>
        <w:pStyle w:val="Subtitle"/>
        <w:rPr>
          <w:rFonts w:ascii="Open Sans" w:hAnsi="Open Sans" w:cs="Open Sans"/>
          <w:szCs w:val="22"/>
        </w:rPr>
      </w:pPr>
      <w:r w:rsidRPr="00B07277">
        <w:rPr>
          <w:rFonts w:ascii="Open Sans" w:hAnsi="Open Sans" w:cs="Open Sans"/>
          <w:szCs w:val="22"/>
        </w:rPr>
        <w:t>JOB TITLE</w:t>
      </w:r>
      <w:r w:rsidRPr="00B07277">
        <w:rPr>
          <w:rFonts w:ascii="Open Sans" w:hAnsi="Open Sans" w:cs="Open Sans"/>
          <w:szCs w:val="22"/>
        </w:rPr>
        <w:tab/>
      </w:r>
      <w:r w:rsidRPr="00B07277">
        <w:rPr>
          <w:rFonts w:ascii="Open Sans" w:hAnsi="Open Sans" w:cs="Open Sans"/>
          <w:szCs w:val="22"/>
        </w:rPr>
        <w:tab/>
      </w:r>
      <w:r w:rsidRPr="00B07277">
        <w:rPr>
          <w:rFonts w:ascii="Open Sans" w:hAnsi="Open Sans" w:cs="Open Sans"/>
          <w:szCs w:val="22"/>
        </w:rPr>
        <w:tab/>
      </w:r>
      <w:r w:rsidRPr="00B07277">
        <w:rPr>
          <w:rFonts w:ascii="Open Sans" w:hAnsi="Open Sans" w:cs="Open Sans"/>
          <w:szCs w:val="22"/>
        </w:rPr>
        <w:tab/>
      </w:r>
      <w:r w:rsidR="00A77B9E">
        <w:rPr>
          <w:rFonts w:ascii="Open Sans" w:hAnsi="Open Sans" w:cs="Open Sans"/>
          <w:bCs/>
          <w:szCs w:val="22"/>
        </w:rPr>
        <w:t xml:space="preserve">IT SUPPORT OFFICER – LEVEL </w:t>
      </w:r>
      <w:ins w:id="34" w:author="Scott Davis" w:date="2019-06-04T15:51:00Z">
        <w:r w:rsidR="0026394A">
          <w:rPr>
            <w:rFonts w:ascii="Open Sans" w:hAnsi="Open Sans" w:cs="Open Sans"/>
            <w:bCs/>
            <w:szCs w:val="22"/>
          </w:rPr>
          <w:t>2</w:t>
        </w:r>
      </w:ins>
      <w:del w:id="35" w:author="Scott Davis" w:date="2019-06-04T15:51:00Z">
        <w:r w:rsidR="00A77B9E" w:rsidDel="0026394A">
          <w:rPr>
            <w:rFonts w:ascii="Open Sans" w:hAnsi="Open Sans" w:cs="Open Sans"/>
            <w:bCs/>
            <w:szCs w:val="22"/>
          </w:rPr>
          <w:delText>1</w:delText>
        </w:r>
      </w:del>
    </w:p>
    <w:p w14:paraId="1CA73690" w14:textId="77777777" w:rsidR="0009061F" w:rsidRPr="00B07277" w:rsidRDefault="0009061F" w:rsidP="0009061F">
      <w:pPr>
        <w:rPr>
          <w:rFonts w:ascii="Open Sans" w:hAnsi="Open Sans" w:cs="Open Sans"/>
          <w:b/>
          <w:sz w:val="22"/>
          <w:szCs w:val="22"/>
        </w:rPr>
      </w:pPr>
    </w:p>
    <w:p w14:paraId="55E4F260" w14:textId="77777777" w:rsidR="0009061F" w:rsidRPr="00B07277" w:rsidRDefault="0009061F" w:rsidP="0009061F">
      <w:pPr>
        <w:rPr>
          <w:rFonts w:ascii="Open Sans" w:hAnsi="Open Sans" w:cs="Open Sans"/>
          <w:b/>
          <w:sz w:val="22"/>
          <w:szCs w:val="22"/>
        </w:rPr>
      </w:pPr>
      <w:r w:rsidRPr="00B07277">
        <w:rPr>
          <w:rFonts w:ascii="Open Sans" w:hAnsi="Open Sans" w:cs="Open Sans"/>
          <w:b/>
          <w:sz w:val="22"/>
          <w:szCs w:val="22"/>
        </w:rPr>
        <w:t>ESTABLISHMENT</w:t>
      </w:r>
      <w:r w:rsidRPr="00B07277">
        <w:rPr>
          <w:rFonts w:ascii="Open Sans" w:hAnsi="Open Sans" w:cs="Open Sans"/>
          <w:b/>
          <w:sz w:val="22"/>
          <w:szCs w:val="22"/>
        </w:rPr>
        <w:tab/>
      </w:r>
      <w:r w:rsidRPr="00B07277">
        <w:rPr>
          <w:rFonts w:ascii="Open Sans" w:hAnsi="Open Sans" w:cs="Open Sans"/>
          <w:b/>
          <w:sz w:val="22"/>
          <w:szCs w:val="22"/>
        </w:rPr>
        <w:tab/>
      </w:r>
      <w:r w:rsidRPr="00B07277">
        <w:rPr>
          <w:rFonts w:ascii="Open Sans" w:hAnsi="Open Sans" w:cs="Open Sans"/>
          <w:b/>
          <w:sz w:val="22"/>
          <w:szCs w:val="22"/>
        </w:rPr>
        <w:tab/>
        <w:t>Central Office</w:t>
      </w:r>
    </w:p>
    <w:p w14:paraId="4B333254" w14:textId="77777777" w:rsidR="0009061F" w:rsidRPr="00B07277" w:rsidRDefault="0009061F" w:rsidP="0009061F">
      <w:pPr>
        <w:rPr>
          <w:rFonts w:ascii="Open Sans" w:hAnsi="Open Sans" w:cs="Open Sans"/>
          <w:b/>
          <w:sz w:val="22"/>
          <w:szCs w:val="22"/>
        </w:rPr>
      </w:pPr>
    </w:p>
    <w:p w14:paraId="061E981C" w14:textId="468CB438" w:rsidR="0009061F" w:rsidRPr="00B07277" w:rsidRDefault="0009061F" w:rsidP="0009061F">
      <w:pPr>
        <w:rPr>
          <w:rFonts w:ascii="Open Sans" w:hAnsi="Open Sans" w:cs="Open Sans"/>
          <w:sz w:val="22"/>
          <w:szCs w:val="22"/>
        </w:rPr>
      </w:pPr>
      <w:r w:rsidRPr="00B07277">
        <w:rPr>
          <w:rFonts w:ascii="Open Sans" w:hAnsi="Open Sans" w:cs="Open Sans"/>
          <w:b/>
          <w:sz w:val="22"/>
          <w:szCs w:val="22"/>
        </w:rPr>
        <w:t>QUALIFICATIONS</w:t>
      </w:r>
      <w:r w:rsidRPr="00B07277">
        <w:rPr>
          <w:rFonts w:ascii="Open Sans" w:hAnsi="Open Sans" w:cs="Open Sans"/>
          <w:sz w:val="22"/>
          <w:szCs w:val="22"/>
        </w:rPr>
        <w:tab/>
      </w:r>
      <w:r w:rsidRPr="00B07277">
        <w:rPr>
          <w:rFonts w:ascii="Open Sans" w:hAnsi="Open Sans" w:cs="Open Sans"/>
          <w:sz w:val="22"/>
          <w:szCs w:val="22"/>
        </w:rPr>
        <w:tab/>
      </w:r>
      <w:r w:rsidR="00D36B25" w:rsidRPr="00D36B25">
        <w:rPr>
          <w:rFonts w:ascii="Open Sans" w:hAnsi="Open Sans" w:cs="Open Sans"/>
          <w:sz w:val="22"/>
          <w:szCs w:val="22"/>
        </w:rPr>
        <w:tab/>
      </w:r>
      <w:r w:rsidRPr="00D36B25">
        <w:rPr>
          <w:rFonts w:ascii="Open Sans" w:hAnsi="Open Sans" w:cs="Open Sans"/>
          <w:b/>
          <w:sz w:val="22"/>
          <w:szCs w:val="22"/>
          <w:u w:val="single"/>
        </w:rPr>
        <w:t>Essential</w:t>
      </w:r>
    </w:p>
    <w:p w14:paraId="5EBE2A9C" w14:textId="2C845054" w:rsidR="00B07277" w:rsidRPr="00B07277" w:rsidRDefault="00525369" w:rsidP="00A77B9E">
      <w:pPr>
        <w:pStyle w:val="Header"/>
        <w:tabs>
          <w:tab w:val="clear" w:pos="4153"/>
          <w:tab w:val="clear" w:pos="8306"/>
          <w:tab w:val="right" w:pos="3544"/>
        </w:tabs>
        <w:ind w:left="3544" w:right="-454" w:hanging="3544"/>
        <w:rPr>
          <w:rFonts w:ascii="Open Sans" w:hAnsi="Open Sans" w:cs="Open Sans"/>
          <w:sz w:val="22"/>
          <w:szCs w:val="22"/>
        </w:rPr>
      </w:pPr>
      <w:r>
        <w:rPr>
          <w:rFonts w:ascii="Open Sans" w:hAnsi="Open Sans" w:cs="Open Sans"/>
          <w:sz w:val="22"/>
          <w:szCs w:val="22"/>
        </w:rPr>
        <w:tab/>
        <w:t xml:space="preserve">                                                              </w:t>
      </w:r>
      <w:r w:rsidR="00A77B9E">
        <w:rPr>
          <w:rFonts w:ascii="Open Sans" w:hAnsi="Open Sans" w:cs="Open Sans"/>
          <w:sz w:val="22"/>
          <w:szCs w:val="22"/>
        </w:rPr>
        <w:t>Microsoft Certified Professional (MCP</w:t>
      </w:r>
      <w:ins w:id="36" w:author="Scott Davis" w:date="2019-06-04T15:52:00Z">
        <w:r w:rsidR="0026394A">
          <w:rPr>
            <w:rFonts w:ascii="Open Sans" w:hAnsi="Open Sans" w:cs="Open Sans"/>
            <w:sz w:val="22"/>
            <w:szCs w:val="22"/>
          </w:rPr>
          <w:t xml:space="preserve"> / MCSD</w:t>
        </w:r>
      </w:ins>
      <w:r w:rsidR="00A77B9E">
        <w:rPr>
          <w:rFonts w:ascii="Open Sans" w:hAnsi="Open Sans" w:cs="Open Sans"/>
          <w:sz w:val="22"/>
          <w:szCs w:val="22"/>
        </w:rPr>
        <w:t>) or equivalent (or a good working knowledge</w:t>
      </w:r>
      <w:r w:rsidR="005217CA">
        <w:rPr>
          <w:rFonts w:ascii="Open Sans" w:hAnsi="Open Sans" w:cs="Open Sans"/>
          <w:sz w:val="22"/>
          <w:szCs w:val="22"/>
        </w:rPr>
        <w:t>)</w:t>
      </w:r>
      <w:r w:rsidR="00A77B9E">
        <w:rPr>
          <w:rFonts w:ascii="Open Sans" w:hAnsi="Open Sans" w:cs="Open Sans"/>
          <w:sz w:val="22"/>
          <w:szCs w:val="22"/>
        </w:rPr>
        <w:t xml:space="preserve"> </w:t>
      </w:r>
    </w:p>
    <w:p w14:paraId="1CCA1A6A" w14:textId="77777777" w:rsidR="0026394A" w:rsidRDefault="0009061F" w:rsidP="0026394A">
      <w:pPr>
        <w:rPr>
          <w:ins w:id="37" w:author="Scott Davis" w:date="2019-06-04T15:53:00Z"/>
          <w:rFonts w:ascii="Open Sans" w:hAnsi="Open Sans" w:cs="Open Sans"/>
          <w:sz w:val="22"/>
          <w:szCs w:val="22"/>
        </w:rPr>
      </w:pP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p>
    <w:p w14:paraId="0CEAF4BC" w14:textId="0C451F9E" w:rsidR="0026394A" w:rsidRPr="00B07277" w:rsidDel="0026394A" w:rsidRDefault="0026394A" w:rsidP="0009061F">
      <w:pPr>
        <w:rPr>
          <w:del w:id="38" w:author="Scott Davis" w:date="2019-06-04T15:53:00Z"/>
          <w:rFonts w:ascii="Open Sans" w:hAnsi="Open Sans" w:cs="Open Sans"/>
          <w:sz w:val="22"/>
          <w:szCs w:val="22"/>
        </w:rPr>
      </w:pPr>
    </w:p>
    <w:p w14:paraId="776CF14B" w14:textId="0D3EAF2F" w:rsidR="00B07277" w:rsidRPr="00B07277" w:rsidDel="0026394A" w:rsidRDefault="00B07277" w:rsidP="0009061F">
      <w:pPr>
        <w:rPr>
          <w:del w:id="39" w:author="Scott Davis" w:date="2019-06-04T15:54:00Z"/>
          <w:rFonts w:ascii="Open Sans" w:hAnsi="Open Sans" w:cs="Open Sans"/>
          <w:sz w:val="22"/>
          <w:szCs w:val="22"/>
        </w:rPr>
      </w:pPr>
    </w:p>
    <w:p w14:paraId="2971B2EC" w14:textId="77777777" w:rsidR="0009061F" w:rsidRPr="00B07277" w:rsidRDefault="0009061F" w:rsidP="00B07277">
      <w:pPr>
        <w:ind w:left="2824" w:firstLine="720"/>
        <w:rPr>
          <w:rFonts w:ascii="Open Sans" w:hAnsi="Open Sans" w:cs="Open Sans"/>
          <w:b/>
          <w:sz w:val="22"/>
          <w:szCs w:val="22"/>
          <w:u w:val="single"/>
        </w:rPr>
      </w:pPr>
      <w:r w:rsidRPr="00B07277">
        <w:rPr>
          <w:rFonts w:ascii="Open Sans" w:hAnsi="Open Sans" w:cs="Open Sans"/>
          <w:b/>
          <w:sz w:val="22"/>
          <w:szCs w:val="22"/>
          <w:u w:val="single"/>
        </w:rPr>
        <w:t>Assessment</w:t>
      </w:r>
    </w:p>
    <w:p w14:paraId="09E9D823" w14:textId="77777777" w:rsidR="0009061F" w:rsidRPr="00B07277" w:rsidRDefault="0009061F" w:rsidP="0009061F">
      <w:pPr>
        <w:rPr>
          <w:rFonts w:ascii="Open Sans" w:hAnsi="Open Sans" w:cs="Open Sans"/>
          <w:b/>
          <w:sz w:val="22"/>
          <w:szCs w:val="22"/>
          <w:u w:val="single"/>
        </w:rPr>
      </w:pPr>
    </w:p>
    <w:p w14:paraId="6B15665E" w14:textId="77777777" w:rsidR="0009061F" w:rsidRPr="00B07277" w:rsidRDefault="0009061F" w:rsidP="0009061F">
      <w:pPr>
        <w:rPr>
          <w:rFonts w:ascii="Open Sans" w:hAnsi="Open Sans" w:cs="Open Sans"/>
          <w:sz w:val="22"/>
          <w:szCs w:val="22"/>
          <w:u w:val="single"/>
        </w:rPr>
      </w:pP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t>Application Form, Interview, References</w:t>
      </w:r>
    </w:p>
    <w:p w14:paraId="2F051212" w14:textId="77777777" w:rsidR="0009061F" w:rsidRPr="00B07277" w:rsidRDefault="0009061F" w:rsidP="0009061F">
      <w:pPr>
        <w:rPr>
          <w:rFonts w:ascii="Open Sans" w:hAnsi="Open Sans" w:cs="Open Sans"/>
          <w:b/>
          <w:sz w:val="22"/>
          <w:szCs w:val="22"/>
        </w:rPr>
      </w:pPr>
    </w:p>
    <w:p w14:paraId="709301FF" w14:textId="77777777" w:rsidR="0009061F" w:rsidRPr="00B07277" w:rsidRDefault="0009061F" w:rsidP="0009061F">
      <w:pPr>
        <w:rPr>
          <w:rFonts w:ascii="Open Sans" w:hAnsi="Open Sans" w:cs="Open Sans"/>
          <w:sz w:val="22"/>
          <w:szCs w:val="22"/>
          <w:u w:val="single"/>
        </w:rPr>
      </w:pPr>
      <w:r w:rsidRPr="00B07277">
        <w:rPr>
          <w:rFonts w:ascii="Open Sans" w:hAnsi="Open Sans" w:cs="Open Sans"/>
          <w:b/>
          <w:sz w:val="22"/>
          <w:szCs w:val="22"/>
        </w:rPr>
        <w:t>EXPERIENCE</w:t>
      </w:r>
      <w:r w:rsidRPr="00B07277">
        <w:rPr>
          <w:rFonts w:ascii="Open Sans" w:hAnsi="Open Sans" w:cs="Open Sans"/>
          <w:b/>
          <w:sz w:val="22"/>
          <w:szCs w:val="22"/>
        </w:rPr>
        <w:tab/>
      </w:r>
      <w:r w:rsidRPr="00B07277">
        <w:rPr>
          <w:rFonts w:ascii="Open Sans" w:hAnsi="Open Sans" w:cs="Open Sans"/>
          <w:b/>
          <w:sz w:val="22"/>
          <w:szCs w:val="22"/>
        </w:rPr>
        <w:tab/>
      </w:r>
      <w:r w:rsidRPr="00B07277">
        <w:rPr>
          <w:rFonts w:ascii="Open Sans" w:hAnsi="Open Sans" w:cs="Open Sans"/>
          <w:b/>
          <w:sz w:val="22"/>
          <w:szCs w:val="22"/>
        </w:rPr>
        <w:tab/>
      </w:r>
      <w:r w:rsidRPr="00B07277">
        <w:rPr>
          <w:rFonts w:ascii="Open Sans" w:hAnsi="Open Sans" w:cs="Open Sans"/>
          <w:b/>
          <w:sz w:val="22"/>
          <w:szCs w:val="22"/>
        </w:rPr>
        <w:tab/>
      </w:r>
      <w:r w:rsidRPr="00B07277">
        <w:rPr>
          <w:rFonts w:ascii="Open Sans" w:hAnsi="Open Sans" w:cs="Open Sans"/>
          <w:b/>
          <w:sz w:val="22"/>
          <w:szCs w:val="22"/>
          <w:u w:val="single"/>
        </w:rPr>
        <w:t>Essential</w:t>
      </w:r>
      <w:r w:rsidRPr="00B07277">
        <w:rPr>
          <w:rFonts w:ascii="Open Sans" w:hAnsi="Open Sans" w:cs="Open Sans"/>
          <w:sz w:val="22"/>
          <w:szCs w:val="22"/>
          <w:u w:val="single"/>
        </w:rPr>
        <w:t xml:space="preserve"> </w:t>
      </w:r>
    </w:p>
    <w:p w14:paraId="52C07C16" w14:textId="77777777" w:rsidR="0009061F" w:rsidRPr="00B07277" w:rsidRDefault="0009061F" w:rsidP="0009061F">
      <w:pPr>
        <w:rPr>
          <w:rFonts w:ascii="Open Sans" w:hAnsi="Open Sans" w:cs="Open Sans"/>
          <w:b/>
          <w:sz w:val="22"/>
          <w:szCs w:val="22"/>
        </w:rPr>
      </w:pPr>
      <w:r w:rsidRPr="00B07277">
        <w:rPr>
          <w:rFonts w:ascii="Open Sans" w:hAnsi="Open Sans" w:cs="Open Sans"/>
          <w:b/>
          <w:sz w:val="22"/>
          <w:szCs w:val="22"/>
        </w:rPr>
        <w:tab/>
      </w:r>
    </w:p>
    <w:p w14:paraId="3D6539ED" w14:textId="49FDB950" w:rsidR="0009061F" w:rsidRDefault="00A77B9E" w:rsidP="00E86F2B">
      <w:pPr>
        <w:ind w:left="3600"/>
        <w:rPr>
          <w:rFonts w:ascii="Open Sans" w:hAnsi="Open Sans" w:cs="Open Sans"/>
          <w:sz w:val="22"/>
          <w:szCs w:val="22"/>
        </w:rPr>
      </w:pPr>
      <w:r>
        <w:rPr>
          <w:rFonts w:ascii="Open Sans" w:hAnsi="Open Sans" w:cs="Open Sans"/>
          <w:sz w:val="22"/>
          <w:szCs w:val="22"/>
        </w:rPr>
        <w:t xml:space="preserve">At least </w:t>
      </w:r>
      <w:ins w:id="40" w:author="Scott Davis" w:date="2019-06-04T15:53:00Z">
        <w:r w:rsidR="0026394A">
          <w:rPr>
            <w:rFonts w:ascii="Open Sans" w:hAnsi="Open Sans" w:cs="Open Sans"/>
            <w:sz w:val="22"/>
            <w:szCs w:val="22"/>
          </w:rPr>
          <w:t xml:space="preserve">five </w:t>
        </w:r>
      </w:ins>
      <w:del w:id="41" w:author="Scott Davis" w:date="2019-06-04T15:53:00Z">
        <w:r w:rsidDel="0026394A">
          <w:rPr>
            <w:rFonts w:ascii="Open Sans" w:hAnsi="Open Sans" w:cs="Open Sans"/>
            <w:sz w:val="22"/>
            <w:szCs w:val="22"/>
          </w:rPr>
          <w:delText xml:space="preserve">two </w:delText>
        </w:r>
      </w:del>
      <w:r>
        <w:rPr>
          <w:rFonts w:ascii="Open Sans" w:hAnsi="Open Sans" w:cs="Open Sans"/>
          <w:sz w:val="22"/>
          <w:szCs w:val="22"/>
        </w:rPr>
        <w:t>years working experience in an IT support role</w:t>
      </w:r>
      <w:ins w:id="42" w:author="Scott Davis" w:date="2019-06-04T15:54:00Z">
        <w:r w:rsidR="002F547F">
          <w:rPr>
            <w:rFonts w:ascii="Open Sans" w:hAnsi="Open Sans" w:cs="Open Sans"/>
            <w:sz w:val="22"/>
            <w:szCs w:val="22"/>
          </w:rPr>
          <w:t>.</w:t>
        </w:r>
      </w:ins>
    </w:p>
    <w:p w14:paraId="6F6BFC15" w14:textId="77777777" w:rsidR="0009061F" w:rsidRPr="00B07277" w:rsidRDefault="0009061F" w:rsidP="0009061F">
      <w:pPr>
        <w:ind w:left="3686"/>
        <w:rPr>
          <w:rFonts w:ascii="Open Sans" w:hAnsi="Open Sans" w:cs="Open Sans"/>
          <w:sz w:val="22"/>
          <w:szCs w:val="22"/>
        </w:rPr>
      </w:pPr>
    </w:p>
    <w:p w14:paraId="1CB29A4E" w14:textId="77777777" w:rsidR="0009061F" w:rsidRPr="00B07277" w:rsidRDefault="00FF1468" w:rsidP="0009061F">
      <w:pPr>
        <w:tabs>
          <w:tab w:val="left" w:pos="3686"/>
        </w:tabs>
        <w:rPr>
          <w:rFonts w:ascii="Open Sans" w:hAnsi="Open Sans" w:cs="Open Sans"/>
          <w:b/>
          <w:sz w:val="22"/>
          <w:szCs w:val="22"/>
          <w:u w:val="single"/>
        </w:rPr>
      </w:pPr>
      <w:r>
        <w:rPr>
          <w:rFonts w:ascii="Open Sans" w:hAnsi="Open Sans" w:cs="Open Sans"/>
          <w:sz w:val="22"/>
          <w:szCs w:val="22"/>
        </w:rPr>
        <w:tab/>
      </w:r>
      <w:r w:rsidR="0009061F" w:rsidRPr="00B07277">
        <w:rPr>
          <w:rFonts w:ascii="Open Sans" w:hAnsi="Open Sans" w:cs="Open Sans"/>
          <w:b/>
          <w:sz w:val="22"/>
          <w:szCs w:val="22"/>
          <w:u w:val="single"/>
        </w:rPr>
        <w:t>Assessment</w:t>
      </w:r>
    </w:p>
    <w:p w14:paraId="0AD672BD" w14:textId="77777777" w:rsidR="0009061F" w:rsidRPr="00B07277" w:rsidRDefault="0009061F" w:rsidP="0009061F">
      <w:pPr>
        <w:tabs>
          <w:tab w:val="left" w:pos="3686"/>
        </w:tabs>
        <w:rPr>
          <w:rFonts w:ascii="Open Sans" w:hAnsi="Open Sans" w:cs="Open Sans"/>
          <w:b/>
          <w:sz w:val="22"/>
          <w:szCs w:val="22"/>
          <w:u w:val="single"/>
        </w:rPr>
      </w:pPr>
    </w:p>
    <w:p w14:paraId="5FFC6C50" w14:textId="77777777" w:rsidR="0009061F" w:rsidRPr="00B07277" w:rsidRDefault="0009061F" w:rsidP="0009061F">
      <w:pPr>
        <w:rPr>
          <w:rFonts w:ascii="Open Sans" w:hAnsi="Open Sans" w:cs="Open Sans"/>
          <w:sz w:val="22"/>
          <w:szCs w:val="22"/>
          <w:u w:val="single"/>
        </w:rPr>
      </w:pPr>
      <w:r w:rsidRPr="00B07277">
        <w:rPr>
          <w:rFonts w:ascii="Open Sans" w:hAnsi="Open Sans" w:cs="Open Sans"/>
          <w:sz w:val="22"/>
          <w:szCs w:val="22"/>
        </w:rPr>
        <w:tab/>
      </w:r>
      <w:r w:rsidR="00E86F2B">
        <w:rPr>
          <w:rFonts w:ascii="Open Sans" w:hAnsi="Open Sans" w:cs="Open Sans"/>
          <w:sz w:val="22"/>
          <w:szCs w:val="22"/>
        </w:rPr>
        <w:tab/>
      </w:r>
      <w:r w:rsidR="00E86F2B">
        <w:rPr>
          <w:rFonts w:ascii="Open Sans" w:hAnsi="Open Sans" w:cs="Open Sans"/>
          <w:sz w:val="22"/>
          <w:szCs w:val="22"/>
        </w:rPr>
        <w:tab/>
      </w:r>
      <w:r w:rsidR="00E86F2B">
        <w:rPr>
          <w:rFonts w:ascii="Open Sans" w:hAnsi="Open Sans" w:cs="Open Sans"/>
          <w:sz w:val="22"/>
          <w:szCs w:val="22"/>
        </w:rPr>
        <w:tab/>
      </w:r>
      <w:r w:rsidR="00E86F2B">
        <w:rPr>
          <w:rFonts w:ascii="Open Sans" w:hAnsi="Open Sans" w:cs="Open Sans"/>
          <w:sz w:val="22"/>
          <w:szCs w:val="22"/>
        </w:rPr>
        <w:tab/>
        <w:t>Application Form, Interview</w:t>
      </w:r>
      <w:r w:rsidR="00A77B9E">
        <w:rPr>
          <w:rFonts w:ascii="Open Sans" w:hAnsi="Open Sans" w:cs="Open Sans"/>
          <w:sz w:val="22"/>
          <w:szCs w:val="22"/>
        </w:rPr>
        <w:t>,</w:t>
      </w:r>
      <w:r w:rsidRPr="00B07277">
        <w:rPr>
          <w:rFonts w:ascii="Open Sans" w:hAnsi="Open Sans" w:cs="Open Sans"/>
          <w:sz w:val="22"/>
          <w:szCs w:val="22"/>
        </w:rPr>
        <w:t xml:space="preserve"> References</w:t>
      </w:r>
    </w:p>
    <w:p w14:paraId="71D426FB" w14:textId="77777777" w:rsidR="0009061F" w:rsidRPr="00B07277" w:rsidRDefault="0009061F" w:rsidP="0009061F">
      <w:pPr>
        <w:rPr>
          <w:rFonts w:ascii="Open Sans" w:hAnsi="Open Sans" w:cs="Open Sans"/>
          <w:sz w:val="22"/>
          <w:szCs w:val="22"/>
        </w:rPr>
      </w:pPr>
    </w:p>
    <w:p w14:paraId="72E856ED" w14:textId="77777777" w:rsidR="0009061F" w:rsidRPr="00B07277" w:rsidRDefault="0009061F" w:rsidP="0009061F">
      <w:pPr>
        <w:rPr>
          <w:rFonts w:ascii="Open Sans" w:hAnsi="Open Sans" w:cs="Open Sans"/>
          <w:sz w:val="22"/>
          <w:szCs w:val="22"/>
        </w:rPr>
      </w:pPr>
    </w:p>
    <w:p w14:paraId="565BCA17" w14:textId="77777777" w:rsidR="0009061F" w:rsidRPr="00B07277" w:rsidRDefault="0009061F" w:rsidP="0009061F">
      <w:pPr>
        <w:rPr>
          <w:rFonts w:ascii="Open Sans" w:hAnsi="Open Sans" w:cs="Open Sans"/>
          <w:sz w:val="22"/>
          <w:szCs w:val="22"/>
        </w:rPr>
      </w:pPr>
      <w:r w:rsidRPr="00B07277">
        <w:rPr>
          <w:rFonts w:ascii="Open Sans" w:hAnsi="Open Sans" w:cs="Open Sans"/>
          <w:b/>
          <w:sz w:val="22"/>
          <w:szCs w:val="22"/>
        </w:rPr>
        <w:t>KNOWLEDGE</w:t>
      </w:r>
      <w:r w:rsidRPr="00B07277">
        <w:rPr>
          <w:rFonts w:ascii="Open Sans" w:hAnsi="Open Sans" w:cs="Open Sans"/>
          <w:b/>
          <w:sz w:val="22"/>
          <w:szCs w:val="22"/>
        </w:rPr>
        <w:tab/>
      </w:r>
      <w:r w:rsidRPr="00B07277">
        <w:rPr>
          <w:rFonts w:ascii="Open Sans" w:hAnsi="Open Sans" w:cs="Open Sans"/>
          <w:sz w:val="22"/>
          <w:szCs w:val="22"/>
        </w:rPr>
        <w:tab/>
      </w:r>
      <w:r w:rsidRPr="00B07277">
        <w:rPr>
          <w:rFonts w:ascii="Open Sans" w:hAnsi="Open Sans" w:cs="Open Sans"/>
          <w:sz w:val="22"/>
          <w:szCs w:val="22"/>
        </w:rPr>
        <w:tab/>
      </w:r>
      <w:r w:rsidR="00B07277">
        <w:rPr>
          <w:rFonts w:ascii="Open Sans" w:hAnsi="Open Sans" w:cs="Open Sans"/>
          <w:sz w:val="22"/>
          <w:szCs w:val="22"/>
        </w:rPr>
        <w:tab/>
      </w:r>
      <w:r w:rsidRPr="00B07277">
        <w:rPr>
          <w:rFonts w:ascii="Open Sans" w:hAnsi="Open Sans" w:cs="Open Sans"/>
          <w:b/>
          <w:sz w:val="22"/>
          <w:szCs w:val="22"/>
          <w:u w:val="single"/>
        </w:rPr>
        <w:t xml:space="preserve">Essential </w:t>
      </w:r>
    </w:p>
    <w:p w14:paraId="1A64C846" w14:textId="77777777" w:rsidR="00E86F2B" w:rsidRDefault="00E86F2B" w:rsidP="00E86F2B">
      <w:pPr>
        <w:ind w:left="3600"/>
        <w:rPr>
          <w:rFonts w:ascii="Open Sans" w:hAnsi="Open Sans" w:cs="Open Sans"/>
          <w:sz w:val="22"/>
          <w:szCs w:val="22"/>
        </w:rPr>
      </w:pPr>
      <w:r>
        <w:rPr>
          <w:rFonts w:ascii="Open Sans" w:hAnsi="Open Sans" w:cs="Open Sans"/>
          <w:sz w:val="22"/>
          <w:szCs w:val="22"/>
        </w:rPr>
        <w:t>Extensive knowledge of Microsoft operating systems and applications</w:t>
      </w:r>
    </w:p>
    <w:p w14:paraId="2763D8D5" w14:textId="77777777" w:rsidR="00E86F2B" w:rsidRDefault="00E86F2B" w:rsidP="00E86F2B">
      <w:pPr>
        <w:ind w:left="3600"/>
        <w:rPr>
          <w:rFonts w:ascii="Open Sans" w:hAnsi="Open Sans" w:cs="Open Sans"/>
          <w:sz w:val="22"/>
          <w:szCs w:val="22"/>
        </w:rPr>
      </w:pPr>
      <w:r>
        <w:rPr>
          <w:rFonts w:ascii="Open Sans" w:hAnsi="Open Sans" w:cs="Open Sans"/>
          <w:sz w:val="22"/>
          <w:szCs w:val="22"/>
        </w:rPr>
        <w:t>Demonstrable ability to fault diagnose local area networks and PCs</w:t>
      </w:r>
    </w:p>
    <w:p w14:paraId="3C822E15" w14:textId="14A874E5" w:rsidR="00E86F2B" w:rsidRPr="00B07277" w:rsidRDefault="00E86F2B" w:rsidP="00F713A6">
      <w:pPr>
        <w:ind w:left="3600"/>
        <w:rPr>
          <w:rFonts w:ascii="Open Sans" w:hAnsi="Open Sans" w:cs="Open Sans"/>
          <w:sz w:val="22"/>
          <w:szCs w:val="22"/>
        </w:rPr>
        <w:pPrChange w:id="43" w:author="Scott Davis" w:date="2019-06-04T15:58:00Z">
          <w:pPr>
            <w:ind w:left="2880" w:firstLine="720"/>
          </w:pPr>
        </w:pPrChange>
      </w:pPr>
      <w:r>
        <w:rPr>
          <w:rFonts w:ascii="Open Sans" w:hAnsi="Open Sans" w:cs="Open Sans"/>
          <w:sz w:val="22"/>
          <w:szCs w:val="22"/>
        </w:rPr>
        <w:t xml:space="preserve">Experiencing of working on </w:t>
      </w:r>
      <w:ins w:id="44" w:author="Scott Davis" w:date="2019-06-04T15:58:00Z">
        <w:r w:rsidR="00F713A6">
          <w:rPr>
            <w:rFonts w:ascii="Open Sans" w:hAnsi="Open Sans" w:cs="Open Sans"/>
            <w:sz w:val="22"/>
            <w:szCs w:val="22"/>
          </w:rPr>
          <w:t xml:space="preserve">desktop </w:t>
        </w:r>
      </w:ins>
      <w:r>
        <w:rPr>
          <w:rFonts w:ascii="Open Sans" w:hAnsi="Open Sans" w:cs="Open Sans"/>
          <w:sz w:val="22"/>
          <w:szCs w:val="22"/>
        </w:rPr>
        <w:t>deployment projects</w:t>
      </w:r>
    </w:p>
    <w:p w14:paraId="692EB923" w14:textId="77777777" w:rsidR="0009061F" w:rsidRPr="00B07277" w:rsidRDefault="0009061F" w:rsidP="0009061F">
      <w:pPr>
        <w:rPr>
          <w:rFonts w:ascii="Open Sans" w:hAnsi="Open Sans" w:cs="Open Sans"/>
          <w:sz w:val="22"/>
          <w:szCs w:val="22"/>
        </w:rPr>
      </w:pPr>
    </w:p>
    <w:p w14:paraId="408167EE" w14:textId="77777777" w:rsidR="0009061F" w:rsidRPr="00B07277" w:rsidRDefault="0009061F" w:rsidP="0009061F">
      <w:pPr>
        <w:ind w:left="1440" w:firstLine="720"/>
        <w:rPr>
          <w:rFonts w:ascii="Open Sans" w:hAnsi="Open Sans" w:cs="Open Sans"/>
          <w:b/>
          <w:sz w:val="22"/>
          <w:szCs w:val="22"/>
          <w:u w:val="single"/>
        </w:rPr>
      </w:pP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b/>
          <w:sz w:val="22"/>
          <w:szCs w:val="22"/>
          <w:u w:val="single"/>
        </w:rPr>
        <w:t>Desirable</w:t>
      </w:r>
    </w:p>
    <w:p w14:paraId="3F7CE4BC" w14:textId="77777777" w:rsidR="0009061F" w:rsidRPr="00B07277" w:rsidRDefault="0009061F" w:rsidP="0009061F">
      <w:pPr>
        <w:ind w:left="3544" w:hanging="3544"/>
        <w:rPr>
          <w:rFonts w:ascii="Open Sans" w:hAnsi="Open Sans" w:cs="Open Sans"/>
          <w:sz w:val="22"/>
          <w:szCs w:val="22"/>
        </w:rPr>
      </w:pPr>
      <w:r w:rsidRPr="00B07277">
        <w:rPr>
          <w:rFonts w:ascii="Open Sans" w:hAnsi="Open Sans" w:cs="Open Sans"/>
          <w:sz w:val="22"/>
          <w:szCs w:val="22"/>
        </w:rPr>
        <w:tab/>
      </w:r>
      <w:r w:rsidR="005217CA">
        <w:rPr>
          <w:rFonts w:ascii="Open Sans" w:hAnsi="Open Sans" w:cs="Open Sans"/>
          <w:sz w:val="22"/>
          <w:szCs w:val="22"/>
        </w:rPr>
        <w:tab/>
        <w:t>Experience of ITIL led support desks</w:t>
      </w:r>
    </w:p>
    <w:p w14:paraId="355FE0E1" w14:textId="77777777" w:rsidR="0009061F" w:rsidRPr="00B07277" w:rsidRDefault="005217CA" w:rsidP="0009061F">
      <w:pPr>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p>
    <w:p w14:paraId="3A42F6BF" w14:textId="77777777" w:rsidR="0009061F" w:rsidRPr="00B07277" w:rsidRDefault="0009061F" w:rsidP="0009061F">
      <w:pPr>
        <w:rPr>
          <w:rFonts w:ascii="Open Sans" w:hAnsi="Open Sans" w:cs="Open Sans"/>
          <w:b/>
          <w:sz w:val="22"/>
          <w:szCs w:val="22"/>
          <w:u w:val="single"/>
        </w:rPr>
      </w:pP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b/>
          <w:sz w:val="22"/>
          <w:szCs w:val="22"/>
          <w:u w:val="single"/>
        </w:rPr>
        <w:t>Assessment</w:t>
      </w:r>
    </w:p>
    <w:p w14:paraId="3600E384" w14:textId="77777777" w:rsidR="0009061F" w:rsidRPr="00B07277" w:rsidRDefault="0009061F" w:rsidP="0009061F">
      <w:pPr>
        <w:rPr>
          <w:rFonts w:ascii="Open Sans" w:hAnsi="Open Sans" w:cs="Open Sans"/>
          <w:b/>
          <w:sz w:val="22"/>
          <w:szCs w:val="22"/>
          <w:u w:val="single"/>
        </w:rPr>
      </w:pPr>
    </w:p>
    <w:p w14:paraId="5B250888" w14:textId="77777777" w:rsidR="0009061F" w:rsidRPr="00B07277" w:rsidRDefault="0009061F" w:rsidP="0009061F">
      <w:pPr>
        <w:rPr>
          <w:rFonts w:ascii="Open Sans" w:hAnsi="Open Sans" w:cs="Open Sans"/>
          <w:sz w:val="22"/>
          <w:szCs w:val="22"/>
        </w:rPr>
      </w:pP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t>Application Form, Interview,</w:t>
      </w:r>
      <w:r w:rsidR="005217CA">
        <w:rPr>
          <w:rFonts w:ascii="Open Sans" w:hAnsi="Open Sans" w:cs="Open Sans"/>
          <w:sz w:val="22"/>
          <w:szCs w:val="22"/>
        </w:rPr>
        <w:t xml:space="preserve"> Test,</w:t>
      </w:r>
      <w:r w:rsidRPr="00B07277">
        <w:rPr>
          <w:rFonts w:ascii="Open Sans" w:hAnsi="Open Sans" w:cs="Open Sans"/>
          <w:sz w:val="22"/>
          <w:szCs w:val="22"/>
        </w:rPr>
        <w:t xml:space="preserve"> References</w:t>
      </w:r>
    </w:p>
    <w:p w14:paraId="36C5317C" w14:textId="77777777" w:rsidR="0009061F" w:rsidRPr="00B07277" w:rsidRDefault="0009061F" w:rsidP="0009061F">
      <w:pPr>
        <w:rPr>
          <w:rFonts w:ascii="Open Sans" w:hAnsi="Open Sans" w:cs="Open Sans"/>
          <w:sz w:val="22"/>
          <w:szCs w:val="22"/>
        </w:rPr>
      </w:pP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p>
    <w:p w14:paraId="460820FD" w14:textId="77777777" w:rsidR="0009061F" w:rsidRPr="00B07277" w:rsidRDefault="0009061F" w:rsidP="0009061F">
      <w:pPr>
        <w:rPr>
          <w:rFonts w:ascii="Open Sans" w:hAnsi="Open Sans" w:cs="Open Sans"/>
          <w:sz w:val="22"/>
          <w:szCs w:val="22"/>
          <w:u w:val="single"/>
        </w:rPr>
      </w:pPr>
      <w:r w:rsidRPr="00B07277">
        <w:rPr>
          <w:rFonts w:ascii="Open Sans" w:hAnsi="Open Sans" w:cs="Open Sans"/>
          <w:b/>
          <w:sz w:val="22"/>
          <w:szCs w:val="22"/>
        </w:rPr>
        <w:t>SKILLS</w:t>
      </w:r>
      <w:r w:rsidRPr="00B07277">
        <w:rPr>
          <w:rFonts w:ascii="Open Sans" w:hAnsi="Open Sans" w:cs="Open Sans"/>
          <w:b/>
          <w:sz w:val="22"/>
          <w:szCs w:val="22"/>
        </w:rPr>
        <w:tab/>
      </w:r>
      <w:r w:rsidRPr="00B07277">
        <w:rPr>
          <w:rFonts w:ascii="Open Sans" w:hAnsi="Open Sans" w:cs="Open Sans"/>
          <w:b/>
          <w:sz w:val="22"/>
          <w:szCs w:val="22"/>
        </w:rPr>
        <w:tab/>
      </w:r>
      <w:r w:rsidRPr="00B07277">
        <w:rPr>
          <w:rFonts w:ascii="Open Sans" w:hAnsi="Open Sans" w:cs="Open Sans"/>
          <w:b/>
          <w:sz w:val="22"/>
          <w:szCs w:val="22"/>
        </w:rPr>
        <w:tab/>
      </w:r>
      <w:r w:rsidR="005217CA">
        <w:rPr>
          <w:rFonts w:ascii="Open Sans" w:hAnsi="Open Sans" w:cs="Open Sans"/>
          <w:b/>
          <w:sz w:val="22"/>
          <w:szCs w:val="22"/>
        </w:rPr>
        <w:tab/>
      </w:r>
      <w:r w:rsidRPr="00B07277">
        <w:rPr>
          <w:rFonts w:ascii="Open Sans" w:hAnsi="Open Sans" w:cs="Open Sans"/>
          <w:b/>
          <w:sz w:val="22"/>
          <w:szCs w:val="22"/>
        </w:rPr>
        <w:tab/>
      </w:r>
      <w:r w:rsidRPr="00B07277">
        <w:rPr>
          <w:rFonts w:ascii="Open Sans" w:hAnsi="Open Sans" w:cs="Open Sans"/>
          <w:b/>
          <w:sz w:val="22"/>
          <w:szCs w:val="22"/>
          <w:u w:val="single"/>
        </w:rPr>
        <w:t>Essential</w:t>
      </w:r>
    </w:p>
    <w:p w14:paraId="40E65391" w14:textId="77777777" w:rsidR="0009061F" w:rsidRDefault="005217CA" w:rsidP="0009061F">
      <w:pPr>
        <w:ind w:left="3600"/>
        <w:rPr>
          <w:rFonts w:ascii="Open Sans" w:hAnsi="Open Sans" w:cs="Open Sans"/>
          <w:sz w:val="22"/>
          <w:szCs w:val="22"/>
        </w:rPr>
      </w:pPr>
      <w:r>
        <w:rPr>
          <w:rFonts w:ascii="Open Sans" w:hAnsi="Open Sans" w:cs="Open Sans"/>
          <w:sz w:val="22"/>
          <w:szCs w:val="22"/>
        </w:rPr>
        <w:t>Microsoft Active Directory</w:t>
      </w:r>
    </w:p>
    <w:p w14:paraId="5F20AA5B" w14:textId="1665C22D" w:rsidR="005217CA" w:rsidDel="00F713A6" w:rsidRDefault="005217CA" w:rsidP="0009061F">
      <w:pPr>
        <w:ind w:left="3600"/>
        <w:rPr>
          <w:del w:id="45" w:author="Scott Davis" w:date="2019-06-04T15:59:00Z"/>
          <w:rFonts w:ascii="Open Sans" w:hAnsi="Open Sans" w:cs="Open Sans"/>
          <w:sz w:val="22"/>
          <w:szCs w:val="22"/>
        </w:rPr>
      </w:pPr>
      <w:del w:id="46" w:author="Scott Davis" w:date="2019-06-04T15:59:00Z">
        <w:r w:rsidDel="00F713A6">
          <w:rPr>
            <w:rFonts w:ascii="Open Sans" w:hAnsi="Open Sans" w:cs="Open Sans"/>
            <w:sz w:val="22"/>
            <w:szCs w:val="22"/>
          </w:rPr>
          <w:delText xml:space="preserve">Microsoft Office </w:delText>
        </w:r>
      </w:del>
    </w:p>
    <w:p w14:paraId="0334463F" w14:textId="25BB18A4" w:rsidR="005217CA" w:rsidRDefault="005217CA" w:rsidP="0009061F">
      <w:pPr>
        <w:ind w:left="3600"/>
        <w:rPr>
          <w:ins w:id="47" w:author="Scott Davis" w:date="2019-06-04T15:54:00Z"/>
          <w:rFonts w:ascii="Open Sans" w:hAnsi="Open Sans" w:cs="Open Sans"/>
          <w:sz w:val="22"/>
          <w:szCs w:val="22"/>
        </w:rPr>
      </w:pPr>
      <w:r>
        <w:rPr>
          <w:rFonts w:ascii="Open Sans" w:hAnsi="Open Sans" w:cs="Open Sans"/>
          <w:sz w:val="22"/>
          <w:szCs w:val="22"/>
        </w:rPr>
        <w:t>Microsoft Windows</w:t>
      </w:r>
    </w:p>
    <w:p w14:paraId="15AD189B" w14:textId="137BA1CA" w:rsidR="002F547F" w:rsidRDefault="002F547F" w:rsidP="0009061F">
      <w:pPr>
        <w:ind w:left="3600"/>
        <w:rPr>
          <w:ins w:id="48" w:author="Scott Davis" w:date="2019-06-04T15:54:00Z"/>
          <w:rFonts w:ascii="Open Sans" w:hAnsi="Open Sans" w:cs="Open Sans"/>
          <w:sz w:val="22"/>
          <w:szCs w:val="22"/>
        </w:rPr>
      </w:pPr>
      <w:ins w:id="49" w:author="Scott Davis" w:date="2019-06-04T15:54:00Z">
        <w:r>
          <w:rPr>
            <w:rFonts w:ascii="Open Sans" w:hAnsi="Open Sans" w:cs="Open Sans"/>
            <w:sz w:val="22"/>
            <w:szCs w:val="22"/>
          </w:rPr>
          <w:t>Virtualisation</w:t>
        </w:r>
      </w:ins>
    </w:p>
    <w:p w14:paraId="08FA8E97" w14:textId="01316A37" w:rsidR="002F547F" w:rsidRDefault="002F547F" w:rsidP="0009061F">
      <w:pPr>
        <w:ind w:left="3600"/>
        <w:rPr>
          <w:ins w:id="50" w:author="Scott Davis" w:date="2019-06-04T15:54:00Z"/>
          <w:rFonts w:ascii="Open Sans" w:hAnsi="Open Sans" w:cs="Open Sans"/>
          <w:sz w:val="22"/>
          <w:szCs w:val="22"/>
        </w:rPr>
      </w:pPr>
      <w:ins w:id="51" w:author="Scott Davis" w:date="2019-06-04T15:54:00Z">
        <w:r>
          <w:rPr>
            <w:rFonts w:ascii="Open Sans" w:hAnsi="Open Sans" w:cs="Open Sans"/>
            <w:sz w:val="22"/>
            <w:szCs w:val="22"/>
          </w:rPr>
          <w:t>Office 365</w:t>
        </w:r>
      </w:ins>
    </w:p>
    <w:p w14:paraId="5FC4655E" w14:textId="72D635AF" w:rsidR="002F547F" w:rsidRDefault="002F547F" w:rsidP="0009061F">
      <w:pPr>
        <w:ind w:left="3600"/>
        <w:rPr>
          <w:rFonts w:ascii="Open Sans" w:hAnsi="Open Sans" w:cs="Open Sans"/>
          <w:sz w:val="22"/>
          <w:szCs w:val="22"/>
        </w:rPr>
      </w:pPr>
      <w:ins w:id="52" w:author="Scott Davis" w:date="2019-06-04T15:55:00Z">
        <w:r>
          <w:rPr>
            <w:rFonts w:ascii="Open Sans" w:hAnsi="Open Sans" w:cs="Open Sans"/>
            <w:sz w:val="22"/>
            <w:szCs w:val="22"/>
          </w:rPr>
          <w:t>Sharepoint</w:t>
        </w:r>
      </w:ins>
    </w:p>
    <w:p w14:paraId="0777828E" w14:textId="77777777" w:rsidR="005217CA" w:rsidRDefault="005217CA" w:rsidP="0009061F">
      <w:pPr>
        <w:ind w:left="3600"/>
        <w:rPr>
          <w:rFonts w:ascii="Open Sans" w:hAnsi="Open Sans" w:cs="Open Sans"/>
          <w:sz w:val="22"/>
          <w:szCs w:val="22"/>
        </w:rPr>
      </w:pPr>
      <w:r>
        <w:rPr>
          <w:rFonts w:ascii="Open Sans" w:hAnsi="Open Sans" w:cs="Open Sans"/>
          <w:sz w:val="22"/>
          <w:szCs w:val="22"/>
        </w:rPr>
        <w:t>Excellent communication skills</w:t>
      </w:r>
    </w:p>
    <w:p w14:paraId="0ED846C0" w14:textId="77777777" w:rsidR="005217CA" w:rsidRDefault="005217CA" w:rsidP="0009061F">
      <w:pPr>
        <w:ind w:left="3600"/>
        <w:rPr>
          <w:rFonts w:ascii="Open Sans" w:hAnsi="Open Sans" w:cs="Open Sans"/>
          <w:sz w:val="22"/>
          <w:szCs w:val="22"/>
        </w:rPr>
      </w:pPr>
      <w:r>
        <w:rPr>
          <w:rFonts w:ascii="Open Sans" w:hAnsi="Open Sans" w:cs="Open Sans"/>
          <w:sz w:val="22"/>
          <w:szCs w:val="22"/>
        </w:rPr>
        <w:t>Methodical problem solving and troubleshooting skills</w:t>
      </w:r>
    </w:p>
    <w:p w14:paraId="300EC0F5" w14:textId="77777777" w:rsidR="0009061F" w:rsidRPr="00B07277" w:rsidRDefault="0009061F" w:rsidP="0009061F">
      <w:pPr>
        <w:ind w:left="3600"/>
        <w:rPr>
          <w:rFonts w:ascii="Open Sans" w:hAnsi="Open Sans" w:cs="Open Sans"/>
          <w:sz w:val="22"/>
          <w:szCs w:val="22"/>
        </w:rPr>
      </w:pPr>
    </w:p>
    <w:p w14:paraId="410D3FF2" w14:textId="77777777" w:rsidR="0009061F" w:rsidRPr="00B07277" w:rsidRDefault="0009061F" w:rsidP="0009061F">
      <w:pPr>
        <w:rPr>
          <w:rFonts w:ascii="Open Sans" w:hAnsi="Open Sans" w:cs="Open Sans"/>
          <w:b/>
          <w:sz w:val="22"/>
          <w:szCs w:val="22"/>
          <w:u w:val="single"/>
        </w:rPr>
      </w:pPr>
      <w:r w:rsidRPr="00B07277">
        <w:rPr>
          <w:rFonts w:ascii="Open Sans" w:hAnsi="Open Sans" w:cs="Open Sans"/>
          <w:sz w:val="22"/>
          <w:szCs w:val="22"/>
        </w:rPr>
        <w:lastRenderedPageBreak/>
        <w:tab/>
      </w: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b/>
          <w:sz w:val="22"/>
          <w:szCs w:val="22"/>
          <w:u w:val="single"/>
        </w:rPr>
        <w:t>Assessment</w:t>
      </w:r>
    </w:p>
    <w:p w14:paraId="241A382A" w14:textId="77777777" w:rsidR="0009061F" w:rsidRPr="00B07277" w:rsidRDefault="0009061F" w:rsidP="0009061F">
      <w:pPr>
        <w:rPr>
          <w:rFonts w:ascii="Open Sans" w:hAnsi="Open Sans" w:cs="Open Sans"/>
          <w:sz w:val="22"/>
          <w:szCs w:val="22"/>
        </w:rPr>
      </w:pP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t>Application Form, Interview, References</w:t>
      </w:r>
    </w:p>
    <w:p w14:paraId="1CE95A08" w14:textId="77777777" w:rsidR="0009061F" w:rsidRPr="00B07277" w:rsidRDefault="0009061F" w:rsidP="0009061F">
      <w:pPr>
        <w:rPr>
          <w:rFonts w:ascii="Open Sans" w:hAnsi="Open Sans" w:cs="Open Sans"/>
          <w:b/>
          <w:sz w:val="22"/>
          <w:szCs w:val="22"/>
        </w:rPr>
      </w:pPr>
    </w:p>
    <w:p w14:paraId="3F2FB647" w14:textId="77777777" w:rsidR="0009061F" w:rsidRPr="00B07277" w:rsidRDefault="0009061F" w:rsidP="0009061F">
      <w:pPr>
        <w:rPr>
          <w:rFonts w:ascii="Open Sans" w:hAnsi="Open Sans" w:cs="Open Sans"/>
          <w:b/>
          <w:sz w:val="22"/>
          <w:szCs w:val="22"/>
        </w:rPr>
      </w:pPr>
    </w:p>
    <w:p w14:paraId="2470A5AD" w14:textId="77777777" w:rsidR="0009061F" w:rsidRPr="00B07277" w:rsidRDefault="0009061F" w:rsidP="0009061F">
      <w:pPr>
        <w:rPr>
          <w:rFonts w:ascii="Open Sans" w:hAnsi="Open Sans" w:cs="Open Sans"/>
          <w:b/>
          <w:sz w:val="22"/>
          <w:szCs w:val="22"/>
        </w:rPr>
      </w:pPr>
      <w:r w:rsidRPr="00B07277">
        <w:rPr>
          <w:rFonts w:ascii="Open Sans" w:hAnsi="Open Sans" w:cs="Open Sans"/>
          <w:b/>
          <w:sz w:val="22"/>
          <w:szCs w:val="22"/>
        </w:rPr>
        <w:t>PERSONAL QUALITIES</w:t>
      </w:r>
      <w:r w:rsidRPr="00B07277">
        <w:rPr>
          <w:rFonts w:ascii="Open Sans" w:hAnsi="Open Sans" w:cs="Open Sans"/>
          <w:b/>
          <w:sz w:val="22"/>
          <w:szCs w:val="22"/>
        </w:rPr>
        <w:tab/>
      </w:r>
      <w:r w:rsidRPr="00B07277">
        <w:rPr>
          <w:rFonts w:ascii="Open Sans" w:hAnsi="Open Sans" w:cs="Open Sans"/>
          <w:b/>
          <w:sz w:val="22"/>
          <w:szCs w:val="22"/>
        </w:rPr>
        <w:tab/>
      </w:r>
      <w:r w:rsidRPr="00B07277">
        <w:rPr>
          <w:rFonts w:ascii="Open Sans" w:hAnsi="Open Sans" w:cs="Open Sans"/>
          <w:b/>
          <w:sz w:val="22"/>
          <w:szCs w:val="22"/>
          <w:u w:val="single"/>
        </w:rPr>
        <w:t xml:space="preserve">Essential </w:t>
      </w:r>
    </w:p>
    <w:p w14:paraId="10909632" w14:textId="77777777" w:rsidR="0009061F" w:rsidRPr="00B07277" w:rsidRDefault="0009061F" w:rsidP="0009061F">
      <w:pPr>
        <w:rPr>
          <w:rFonts w:ascii="Open Sans" w:hAnsi="Open Sans" w:cs="Open Sans"/>
          <w:sz w:val="22"/>
          <w:szCs w:val="22"/>
        </w:rPr>
      </w:pP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p>
    <w:p w14:paraId="15DEC66C" w14:textId="77777777" w:rsidR="0009061F" w:rsidRPr="00B07277" w:rsidRDefault="0009061F" w:rsidP="0009061F">
      <w:pPr>
        <w:ind w:left="2824" w:firstLine="720"/>
        <w:rPr>
          <w:rFonts w:ascii="Open Sans" w:hAnsi="Open Sans" w:cs="Open Sans"/>
          <w:sz w:val="22"/>
          <w:szCs w:val="22"/>
        </w:rPr>
      </w:pPr>
      <w:r w:rsidRPr="00B07277">
        <w:rPr>
          <w:rFonts w:ascii="Open Sans" w:hAnsi="Open Sans" w:cs="Open Sans"/>
          <w:sz w:val="22"/>
          <w:szCs w:val="22"/>
        </w:rPr>
        <w:t>Approachable with energy and enthusiasm</w:t>
      </w:r>
    </w:p>
    <w:p w14:paraId="1E6ED0F0" w14:textId="77777777" w:rsidR="0009061F" w:rsidRPr="00B07277" w:rsidRDefault="0009061F" w:rsidP="0009061F">
      <w:pPr>
        <w:ind w:left="3544"/>
        <w:rPr>
          <w:rFonts w:ascii="Open Sans" w:hAnsi="Open Sans" w:cs="Open Sans"/>
          <w:sz w:val="22"/>
          <w:szCs w:val="22"/>
        </w:rPr>
      </w:pPr>
    </w:p>
    <w:p w14:paraId="1C524767" w14:textId="77777777" w:rsidR="0009061F" w:rsidRPr="00B07277" w:rsidRDefault="0009061F" w:rsidP="0009061F">
      <w:pPr>
        <w:ind w:left="3544"/>
        <w:rPr>
          <w:rFonts w:ascii="Open Sans" w:hAnsi="Open Sans" w:cs="Open Sans"/>
          <w:sz w:val="22"/>
          <w:szCs w:val="22"/>
        </w:rPr>
      </w:pPr>
      <w:r w:rsidRPr="00B07277">
        <w:rPr>
          <w:rFonts w:ascii="Open Sans" w:hAnsi="Open Sans" w:cs="Open Sans"/>
          <w:sz w:val="22"/>
          <w:szCs w:val="22"/>
        </w:rPr>
        <w:t xml:space="preserve">Ability to create and maintain effective working </w:t>
      </w:r>
    </w:p>
    <w:p w14:paraId="1B8A0772" w14:textId="77777777" w:rsidR="0009061F" w:rsidRDefault="0009061F" w:rsidP="00B30D0D">
      <w:pPr>
        <w:ind w:left="3544"/>
        <w:rPr>
          <w:rFonts w:ascii="Open Sans" w:hAnsi="Open Sans" w:cs="Open Sans"/>
          <w:sz w:val="22"/>
          <w:szCs w:val="22"/>
        </w:rPr>
      </w:pPr>
      <w:r w:rsidRPr="00B07277">
        <w:rPr>
          <w:rFonts w:ascii="Open Sans" w:hAnsi="Open Sans" w:cs="Open Sans"/>
          <w:sz w:val="22"/>
          <w:szCs w:val="22"/>
        </w:rPr>
        <w:t>relationships with people at all levels</w:t>
      </w:r>
      <w:r w:rsidR="00B30D0D">
        <w:rPr>
          <w:rFonts w:ascii="Open Sans" w:hAnsi="Open Sans" w:cs="Open Sans"/>
          <w:sz w:val="22"/>
          <w:szCs w:val="22"/>
        </w:rPr>
        <w:t xml:space="preserve"> and work as part of a team</w:t>
      </w:r>
    </w:p>
    <w:p w14:paraId="194C6FC4" w14:textId="77777777" w:rsidR="00B30D0D" w:rsidRDefault="00B30D0D" w:rsidP="0009061F">
      <w:pPr>
        <w:ind w:left="2824" w:firstLine="720"/>
        <w:rPr>
          <w:rFonts w:ascii="Open Sans" w:hAnsi="Open Sans" w:cs="Open Sans"/>
          <w:sz w:val="22"/>
          <w:szCs w:val="22"/>
        </w:rPr>
      </w:pPr>
    </w:p>
    <w:p w14:paraId="24687365" w14:textId="77777777" w:rsidR="0009061F" w:rsidRPr="00B07277" w:rsidRDefault="00B30D0D" w:rsidP="00B30D0D">
      <w:pPr>
        <w:ind w:left="3544"/>
        <w:rPr>
          <w:rFonts w:ascii="Open Sans" w:hAnsi="Open Sans" w:cs="Open Sans"/>
          <w:sz w:val="22"/>
          <w:szCs w:val="22"/>
        </w:rPr>
      </w:pPr>
      <w:r>
        <w:rPr>
          <w:rFonts w:ascii="Open Sans" w:hAnsi="Open Sans" w:cs="Open Sans"/>
          <w:sz w:val="22"/>
          <w:szCs w:val="22"/>
        </w:rPr>
        <w:t>Sympathetic and receptive to end user problems and demands</w:t>
      </w:r>
    </w:p>
    <w:p w14:paraId="561F9E37" w14:textId="77777777" w:rsidR="0009061F" w:rsidRPr="00B07277" w:rsidRDefault="0009061F" w:rsidP="0009061F">
      <w:pPr>
        <w:pStyle w:val="TxBrp13"/>
        <w:spacing w:line="240" w:lineRule="auto"/>
        <w:ind w:left="1080" w:right="-370"/>
        <w:jc w:val="both"/>
        <w:rPr>
          <w:rFonts w:ascii="Open Sans" w:hAnsi="Open Sans" w:cs="Open Sans"/>
          <w:sz w:val="22"/>
          <w:szCs w:val="22"/>
        </w:rPr>
      </w:pPr>
    </w:p>
    <w:p w14:paraId="16058A7C" w14:textId="77777777" w:rsidR="0009061F" w:rsidRPr="00B07277" w:rsidRDefault="0009061F" w:rsidP="0009061F">
      <w:pPr>
        <w:pStyle w:val="TxBrp13"/>
        <w:spacing w:line="240" w:lineRule="auto"/>
        <w:ind w:left="3600" w:right="-370"/>
        <w:jc w:val="both"/>
        <w:rPr>
          <w:rFonts w:ascii="Open Sans" w:hAnsi="Open Sans" w:cs="Open Sans"/>
          <w:sz w:val="22"/>
          <w:szCs w:val="22"/>
        </w:rPr>
      </w:pPr>
      <w:r w:rsidRPr="00B07277">
        <w:rPr>
          <w:rFonts w:ascii="Open Sans" w:hAnsi="Open Sans" w:cs="Open Sans"/>
          <w:sz w:val="22"/>
          <w:szCs w:val="22"/>
        </w:rPr>
        <w:t>Strong customer focus and ability to work to and achieve tight deadlines and targets</w:t>
      </w:r>
    </w:p>
    <w:p w14:paraId="6D9E7D1A" w14:textId="77777777" w:rsidR="0009061F" w:rsidRPr="00B07277" w:rsidRDefault="0009061F" w:rsidP="0009061F">
      <w:pPr>
        <w:pStyle w:val="TxBrp13"/>
        <w:spacing w:line="240" w:lineRule="auto"/>
        <w:ind w:left="737" w:right="-370"/>
        <w:jc w:val="both"/>
        <w:rPr>
          <w:rFonts w:ascii="Open Sans" w:hAnsi="Open Sans" w:cs="Open Sans"/>
          <w:sz w:val="22"/>
          <w:szCs w:val="22"/>
        </w:rPr>
      </w:pP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r w:rsidRPr="00B07277">
        <w:rPr>
          <w:rFonts w:ascii="Open Sans" w:hAnsi="Open Sans" w:cs="Open Sans"/>
          <w:sz w:val="22"/>
          <w:szCs w:val="22"/>
        </w:rPr>
        <w:tab/>
      </w:r>
    </w:p>
    <w:p w14:paraId="74324847" w14:textId="77777777" w:rsidR="0009061F" w:rsidRPr="00B07277" w:rsidRDefault="0009061F" w:rsidP="0009061F">
      <w:pPr>
        <w:ind w:left="2880" w:firstLine="720"/>
        <w:rPr>
          <w:rFonts w:ascii="Open Sans" w:hAnsi="Open Sans" w:cs="Open Sans"/>
          <w:b/>
          <w:sz w:val="22"/>
          <w:szCs w:val="22"/>
          <w:u w:val="single"/>
        </w:rPr>
      </w:pPr>
      <w:r w:rsidRPr="00B07277">
        <w:rPr>
          <w:rFonts w:ascii="Open Sans" w:hAnsi="Open Sans" w:cs="Open Sans"/>
          <w:b/>
          <w:sz w:val="22"/>
          <w:szCs w:val="22"/>
          <w:u w:val="single"/>
        </w:rPr>
        <w:t>Assessment</w:t>
      </w:r>
    </w:p>
    <w:p w14:paraId="480BB31E" w14:textId="77777777" w:rsidR="0009061F" w:rsidRPr="00B07277" w:rsidRDefault="0009061F" w:rsidP="0009061F">
      <w:pPr>
        <w:ind w:left="2880" w:firstLine="720"/>
        <w:rPr>
          <w:rFonts w:ascii="Open Sans" w:hAnsi="Open Sans" w:cs="Open Sans"/>
          <w:b/>
          <w:sz w:val="22"/>
          <w:szCs w:val="22"/>
          <w:u w:val="single"/>
        </w:rPr>
      </w:pPr>
    </w:p>
    <w:p w14:paraId="03E37253" w14:textId="77777777" w:rsidR="0009061F" w:rsidRPr="00B07277" w:rsidRDefault="0009061F" w:rsidP="0009061F">
      <w:pPr>
        <w:ind w:left="2880" w:firstLine="720"/>
        <w:rPr>
          <w:rFonts w:ascii="Open Sans" w:hAnsi="Open Sans" w:cs="Open Sans"/>
          <w:sz w:val="22"/>
          <w:szCs w:val="22"/>
        </w:rPr>
      </w:pPr>
      <w:r w:rsidRPr="00B07277">
        <w:rPr>
          <w:rFonts w:ascii="Open Sans" w:hAnsi="Open Sans" w:cs="Open Sans"/>
          <w:sz w:val="22"/>
          <w:szCs w:val="22"/>
        </w:rPr>
        <w:t>Application Form, Interview, References.</w:t>
      </w:r>
    </w:p>
    <w:p w14:paraId="47A58742" w14:textId="77777777" w:rsidR="0009061F" w:rsidRPr="00B07277" w:rsidRDefault="0009061F" w:rsidP="0009061F">
      <w:pPr>
        <w:ind w:left="720"/>
        <w:jc w:val="both"/>
        <w:rPr>
          <w:rFonts w:ascii="Open Sans" w:hAnsi="Open Sans" w:cs="Open Sans"/>
          <w:sz w:val="22"/>
          <w:szCs w:val="22"/>
        </w:rPr>
      </w:pPr>
    </w:p>
    <w:p w14:paraId="3442D627" w14:textId="237C766B" w:rsidR="00CA2F97" w:rsidRDefault="00FB5854" w:rsidP="00FB5854">
      <w:pPr>
        <w:jc w:val="both"/>
        <w:rPr>
          <w:rFonts w:ascii="Open Sans" w:hAnsi="Open Sans" w:cs="Open Sans"/>
          <w:sz w:val="22"/>
          <w:szCs w:val="22"/>
        </w:rPr>
      </w:pPr>
      <w:r>
        <w:rPr>
          <w:rFonts w:ascii="Open Sans" w:hAnsi="Open Sans" w:cs="Open Sans"/>
          <w:sz w:val="22"/>
          <w:szCs w:val="22"/>
        </w:rPr>
        <w:t>OTHER</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Pr="00D36B25">
        <w:rPr>
          <w:rFonts w:ascii="Open Sans" w:hAnsi="Open Sans" w:cs="Open Sans"/>
          <w:b/>
          <w:sz w:val="22"/>
          <w:szCs w:val="22"/>
          <w:u w:val="single"/>
        </w:rPr>
        <w:t>Essential</w:t>
      </w:r>
    </w:p>
    <w:p w14:paraId="7FD5B39B" w14:textId="504DD89A" w:rsidR="00FB5854" w:rsidRDefault="00FB5854" w:rsidP="00FB5854">
      <w:pPr>
        <w:ind w:left="3686"/>
        <w:jc w:val="both"/>
        <w:rPr>
          <w:rFonts w:ascii="Open Sans" w:hAnsi="Open Sans" w:cs="Open Sans"/>
          <w:sz w:val="22"/>
          <w:szCs w:val="22"/>
        </w:rPr>
      </w:pPr>
      <w:r>
        <w:rPr>
          <w:rFonts w:ascii="Open Sans" w:hAnsi="Open Sans" w:cs="Open Sans"/>
          <w:sz w:val="22"/>
          <w:szCs w:val="22"/>
        </w:rPr>
        <w:t xml:space="preserve">Clean driving license, own car, willing </w:t>
      </w:r>
      <w:r w:rsidR="00D36B25">
        <w:rPr>
          <w:rFonts w:ascii="Open Sans" w:hAnsi="Open Sans" w:cs="Open Sans"/>
          <w:sz w:val="22"/>
          <w:szCs w:val="22"/>
        </w:rPr>
        <w:t xml:space="preserve">to travel </w:t>
      </w:r>
      <w:r>
        <w:rPr>
          <w:rFonts w:ascii="Open Sans" w:hAnsi="Open Sans" w:cs="Open Sans"/>
          <w:sz w:val="22"/>
          <w:szCs w:val="22"/>
        </w:rPr>
        <w:t>and insured for occasional travel for business purposes.</w:t>
      </w:r>
    </w:p>
    <w:p w14:paraId="43F66F2E" w14:textId="60140243" w:rsidR="00FB5854" w:rsidRDefault="00FB5854" w:rsidP="00FB5854">
      <w:pPr>
        <w:ind w:left="3686"/>
        <w:jc w:val="both"/>
        <w:rPr>
          <w:rFonts w:ascii="Open Sans" w:hAnsi="Open Sans" w:cs="Open Sans"/>
          <w:sz w:val="22"/>
          <w:szCs w:val="22"/>
        </w:rPr>
      </w:pPr>
    </w:p>
    <w:p w14:paraId="7AA7BA46" w14:textId="3BDC2EFD" w:rsidR="00FB5854" w:rsidRPr="00B07277" w:rsidRDefault="00BC7F20" w:rsidP="00BC7F20">
      <w:pPr>
        <w:ind w:left="3686"/>
        <w:jc w:val="both"/>
        <w:rPr>
          <w:rFonts w:ascii="Open Sans" w:hAnsi="Open Sans" w:cs="Open Sans"/>
          <w:sz w:val="22"/>
          <w:szCs w:val="22"/>
        </w:rPr>
      </w:pPr>
      <w:r>
        <w:rPr>
          <w:rFonts w:ascii="Open Sans" w:hAnsi="Open Sans" w:cs="Open Sans"/>
          <w:sz w:val="22"/>
          <w:szCs w:val="22"/>
        </w:rPr>
        <w:t xml:space="preserve">Ability </w:t>
      </w:r>
      <w:r w:rsidR="00FB5854">
        <w:rPr>
          <w:rFonts w:ascii="Open Sans" w:hAnsi="Open Sans" w:cs="Open Sans"/>
          <w:sz w:val="22"/>
          <w:szCs w:val="22"/>
        </w:rPr>
        <w:t>to move and install standard office-type IT equipment.</w:t>
      </w:r>
    </w:p>
    <w:sectPr w:rsidR="00FB5854" w:rsidRPr="00B07277" w:rsidSect="00D36B25">
      <w:footerReference w:type="default" r:id="rId9"/>
      <w:type w:val="continuous"/>
      <w:pgSz w:w="11906" w:h="16838"/>
      <w:pgMar w:top="851" w:right="1418" w:bottom="1276"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35CD9" w14:textId="77777777" w:rsidR="00D71F9D" w:rsidRDefault="00D71F9D">
      <w:pPr>
        <w:spacing w:line="20" w:lineRule="exact"/>
      </w:pPr>
    </w:p>
  </w:endnote>
  <w:endnote w:type="continuationSeparator" w:id="0">
    <w:p w14:paraId="005DE03D" w14:textId="77777777" w:rsidR="00D71F9D" w:rsidRDefault="00D71F9D">
      <w:r>
        <w:t xml:space="preserve"> </w:t>
      </w:r>
    </w:p>
  </w:endnote>
  <w:endnote w:type="continuationNotice" w:id="1">
    <w:p w14:paraId="6849D76E" w14:textId="77777777" w:rsidR="00D71F9D" w:rsidRDefault="00D71F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C8E21" w14:textId="59514A43" w:rsidR="00CA2F97" w:rsidRDefault="00D95333">
    <w:pPr>
      <w:pStyle w:val="Footer"/>
      <w:jc w:val="right"/>
      <w:rPr>
        <w:ins w:id="53" w:author="Gillian Evans" w:date="2019-02-18T11:53:00Z"/>
        <w:rFonts w:ascii="Arial" w:hAnsi="Arial"/>
        <w:sz w:val="16"/>
      </w:rPr>
    </w:pPr>
    <w:r>
      <w:rPr>
        <w:rFonts w:ascii="Arial" w:hAnsi="Arial"/>
        <w:sz w:val="16"/>
      </w:rPr>
      <w:t xml:space="preserve">IT Support Officer – Level </w:t>
    </w:r>
    <w:del w:id="54" w:author="Scott Davis" w:date="2019-06-04T15:55:00Z">
      <w:r w:rsidDel="002F547F">
        <w:rPr>
          <w:rFonts w:ascii="Arial" w:hAnsi="Arial"/>
          <w:sz w:val="16"/>
        </w:rPr>
        <w:delText>1</w:delText>
      </w:r>
    </w:del>
    <w:ins w:id="55" w:author="Scott Davis" w:date="2019-06-04T15:55:00Z">
      <w:r w:rsidR="002F547F">
        <w:rPr>
          <w:rFonts w:ascii="Arial" w:hAnsi="Arial"/>
          <w:sz w:val="16"/>
        </w:rPr>
        <w:t>2</w:t>
      </w:r>
    </w:ins>
    <w:r>
      <w:rPr>
        <w:rFonts w:ascii="Arial" w:hAnsi="Arial"/>
        <w:sz w:val="16"/>
      </w:rPr>
      <w:t xml:space="preserve"> - </w:t>
    </w:r>
    <w:ins w:id="56" w:author="Scott Davis" w:date="2019-06-04T15:56:00Z">
      <w:r w:rsidR="002F547F">
        <w:rPr>
          <w:rFonts w:ascii="Arial" w:hAnsi="Arial"/>
          <w:sz w:val="16"/>
        </w:rPr>
        <w:t>Sept</w:t>
      </w:r>
    </w:ins>
    <w:del w:id="57" w:author="Scott Davis" w:date="2019-06-04T15:56:00Z">
      <w:r w:rsidR="006E4A36" w:rsidDel="002F547F">
        <w:rPr>
          <w:rFonts w:ascii="Arial" w:hAnsi="Arial"/>
          <w:sz w:val="16"/>
        </w:rPr>
        <w:delText>Oct</w:delText>
      </w:r>
    </w:del>
    <w:r w:rsidR="00681554">
      <w:rPr>
        <w:rFonts w:ascii="Arial" w:hAnsi="Arial"/>
        <w:sz w:val="16"/>
      </w:rPr>
      <w:t xml:space="preserve"> 2017</w:t>
    </w:r>
  </w:p>
  <w:p w14:paraId="3D92545D" w14:textId="483C96AE" w:rsidR="00D36B25" w:rsidRDefault="00D36B25">
    <w:pPr>
      <w:pStyle w:val="Footer"/>
      <w:jc w:val="right"/>
      <w:rPr>
        <w:rFonts w:ascii="Arial" w:hAnsi="Arial"/>
        <w:sz w:val="16"/>
      </w:rPr>
    </w:pPr>
    <w:r>
      <w:rPr>
        <w:rFonts w:ascii="Arial" w:hAnsi="Arial"/>
        <w:sz w:val="16"/>
      </w:rPr>
      <w:t xml:space="preserve">Updated </w:t>
    </w:r>
    <w:del w:id="58" w:author="Scott Davis" w:date="2019-06-04T15:55:00Z">
      <w:r w:rsidDel="002F547F">
        <w:rPr>
          <w:rFonts w:ascii="Arial" w:hAnsi="Arial"/>
          <w:sz w:val="16"/>
        </w:rPr>
        <w:delText xml:space="preserve">Feb </w:delText>
      </w:r>
    </w:del>
    <w:ins w:id="59" w:author="Scott Davis" w:date="2019-06-04T15:55:00Z">
      <w:r w:rsidR="002F547F">
        <w:rPr>
          <w:rFonts w:ascii="Arial" w:hAnsi="Arial"/>
          <w:sz w:val="16"/>
        </w:rPr>
        <w:t>J</w:t>
      </w:r>
    </w:ins>
    <w:ins w:id="60" w:author="Scott Davis" w:date="2019-06-04T15:56:00Z">
      <w:r w:rsidR="002F547F">
        <w:rPr>
          <w:rFonts w:ascii="Arial" w:hAnsi="Arial"/>
          <w:sz w:val="16"/>
        </w:rPr>
        <w:t>une</w:t>
      </w:r>
    </w:ins>
    <w:ins w:id="61" w:author="Scott Davis" w:date="2019-06-04T15:55:00Z">
      <w:r w:rsidR="002F547F">
        <w:rPr>
          <w:rFonts w:ascii="Arial" w:hAnsi="Arial"/>
          <w:sz w:val="16"/>
        </w:rPr>
        <w:t xml:space="preserve"> </w:t>
      </w:r>
    </w:ins>
    <w:r>
      <w:rPr>
        <w:rFonts w:ascii="Arial" w:hAnsi="Arial"/>
        <w:sz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57F47" w14:textId="77777777" w:rsidR="00D71F9D" w:rsidRDefault="00D71F9D">
      <w:r>
        <w:separator/>
      </w:r>
    </w:p>
  </w:footnote>
  <w:footnote w:type="continuationSeparator" w:id="0">
    <w:p w14:paraId="79B995A3" w14:textId="77777777" w:rsidR="00D71F9D" w:rsidRDefault="00D71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6FE6"/>
    <w:multiLevelType w:val="hybridMultilevel"/>
    <w:tmpl w:val="B65804C2"/>
    <w:lvl w:ilvl="0" w:tplc="0E46EE0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30110"/>
    <w:multiLevelType w:val="hybridMultilevel"/>
    <w:tmpl w:val="FC7C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1074B"/>
    <w:multiLevelType w:val="hybridMultilevel"/>
    <w:tmpl w:val="F36E84A2"/>
    <w:lvl w:ilvl="0" w:tplc="C19E5C48">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7552B"/>
    <w:multiLevelType w:val="hybridMultilevel"/>
    <w:tmpl w:val="DE04EF78"/>
    <w:lvl w:ilvl="0" w:tplc="BB82062A">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72BFE"/>
    <w:multiLevelType w:val="multilevel"/>
    <w:tmpl w:val="D25EF85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94B6EEE"/>
    <w:multiLevelType w:val="hybridMultilevel"/>
    <w:tmpl w:val="BA22222C"/>
    <w:lvl w:ilvl="0" w:tplc="45A06304">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46C00"/>
    <w:multiLevelType w:val="hybridMultilevel"/>
    <w:tmpl w:val="85F0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47AE3"/>
    <w:multiLevelType w:val="multilevel"/>
    <w:tmpl w:val="4D7AB268"/>
    <w:lvl w:ilvl="0">
      <w:start w:val="1"/>
      <w:numFmt w:val="decimal"/>
      <w:lvlText w:val="3.%1"/>
      <w:lvlJc w:val="left"/>
      <w:pPr>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35AC4AEB"/>
    <w:multiLevelType w:val="multilevel"/>
    <w:tmpl w:val="C93A40F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A8000EF"/>
    <w:multiLevelType w:val="multilevel"/>
    <w:tmpl w:val="0FB26F04"/>
    <w:lvl w:ilvl="0">
      <w:start w:val="2"/>
      <w:numFmt w:val="decimal"/>
      <w:lvlText w:val="%1."/>
      <w:legacy w:legacy="1" w:legacySpace="0" w:legacyIndent="720"/>
      <w:lvlJc w:val="left"/>
      <w:pPr>
        <w:ind w:left="720" w:hanging="720"/>
      </w:p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A9B01B3"/>
    <w:multiLevelType w:val="hybridMultilevel"/>
    <w:tmpl w:val="B99E7C82"/>
    <w:lvl w:ilvl="0" w:tplc="42FC3C44">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C0E4B"/>
    <w:multiLevelType w:val="multilevel"/>
    <w:tmpl w:val="989294CC"/>
    <w:lvl w:ilvl="0">
      <w:start w:val="2"/>
      <w:numFmt w:val="decimal"/>
      <w:lvlText w:val="%1."/>
      <w:legacy w:legacy="1" w:legacySpace="0" w:legacyIndent="720"/>
      <w:lvlJc w:val="left"/>
      <w:pPr>
        <w:ind w:left="720" w:hanging="72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CB767C"/>
    <w:multiLevelType w:val="hybridMultilevel"/>
    <w:tmpl w:val="9EC2F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C384C21"/>
    <w:multiLevelType w:val="hybridMultilevel"/>
    <w:tmpl w:val="BD68D9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E000956"/>
    <w:multiLevelType w:val="hybridMultilevel"/>
    <w:tmpl w:val="AF2A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C5F6B"/>
    <w:multiLevelType w:val="multilevel"/>
    <w:tmpl w:val="989294CC"/>
    <w:lvl w:ilvl="0">
      <w:start w:val="1"/>
      <w:numFmt w:val="decimal"/>
      <w:lvlText w:val="%1."/>
      <w:legacy w:legacy="1" w:legacySpace="0" w:legacyIndent="720"/>
      <w:lvlJc w:val="left"/>
      <w:pPr>
        <w:ind w:left="720" w:hanging="72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5B161FBE"/>
    <w:multiLevelType w:val="hybridMultilevel"/>
    <w:tmpl w:val="DD1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DB0941"/>
    <w:multiLevelType w:val="hybridMultilevel"/>
    <w:tmpl w:val="478EA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481FE3"/>
    <w:multiLevelType w:val="multilevel"/>
    <w:tmpl w:val="1B40E7A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CFC51D6"/>
    <w:multiLevelType w:val="hybridMultilevel"/>
    <w:tmpl w:val="8C44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4"/>
  </w:num>
  <w:num w:numId="4">
    <w:abstractNumId w:val="11"/>
    <w:lvlOverride w:ilvl="0">
      <w:lvl w:ilvl="0">
        <w:start w:val="1"/>
        <w:numFmt w:val="decimal"/>
        <w:lvlText w:val="%1."/>
        <w:legacy w:legacy="1" w:legacySpace="0" w:legacyIndent="720"/>
        <w:lvlJc w:val="left"/>
        <w:pPr>
          <w:ind w:left="720" w:hanging="720"/>
        </w:pPr>
      </w:lvl>
    </w:lvlOverride>
    <w:lvlOverride w:ilvl="1">
      <w:lvl w:ilvl="1">
        <w:start w:val="1"/>
        <w:numFmt w:val="decimal"/>
        <w:isLgl/>
        <w:lvlText w:val="%1.%2"/>
        <w:lvlJc w:val="left"/>
        <w:pPr>
          <w:tabs>
            <w:tab w:val="num" w:pos="720"/>
          </w:tabs>
          <w:ind w:left="720" w:hanging="720"/>
        </w:pPr>
        <w:rPr>
          <w:rFonts w:hint="default"/>
        </w:rPr>
      </w:lvl>
    </w:lvlOverride>
    <w:lvlOverride w:ilvl="2">
      <w:lvl w:ilvl="2">
        <w:start w:val="1"/>
        <w:numFmt w:val="decimal"/>
        <w:isLgl/>
        <w:lvlText w:val="%1.%2.%3"/>
        <w:lvlJc w:val="left"/>
        <w:pPr>
          <w:tabs>
            <w:tab w:val="num" w:pos="720"/>
          </w:tabs>
          <w:ind w:left="720" w:hanging="720"/>
        </w:pPr>
        <w:rPr>
          <w:rFonts w:hint="default"/>
        </w:rPr>
      </w:lvl>
    </w:lvlOverride>
    <w:lvlOverride w:ilvl="3">
      <w:lvl w:ilvl="3">
        <w:start w:val="1"/>
        <w:numFmt w:val="decimal"/>
        <w:isLgl/>
        <w:lvlText w:val="%1.%2.%3.%4"/>
        <w:lvlJc w:val="left"/>
        <w:pPr>
          <w:tabs>
            <w:tab w:val="num" w:pos="720"/>
          </w:tabs>
          <w:ind w:left="720" w:hanging="72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800"/>
          </w:tabs>
          <w:ind w:left="1800" w:hanging="1800"/>
        </w:pPr>
        <w:rPr>
          <w:rFonts w:hint="default"/>
        </w:rPr>
      </w:lvl>
    </w:lvlOverride>
  </w:num>
  <w:num w:numId="5">
    <w:abstractNumId w:val="3"/>
  </w:num>
  <w:num w:numId="6">
    <w:abstractNumId w:val="9"/>
  </w:num>
  <w:num w:numId="7">
    <w:abstractNumId w:val="7"/>
  </w:num>
  <w:num w:numId="8">
    <w:abstractNumId w:val="10"/>
  </w:num>
  <w:num w:numId="9">
    <w:abstractNumId w:val="5"/>
  </w:num>
  <w:num w:numId="10">
    <w:abstractNumId w:val="2"/>
  </w:num>
  <w:num w:numId="11">
    <w:abstractNumId w:val="15"/>
  </w:num>
  <w:num w:numId="12">
    <w:abstractNumId w:val="19"/>
  </w:num>
  <w:num w:numId="13">
    <w:abstractNumId w:val="4"/>
  </w:num>
  <w:num w:numId="14">
    <w:abstractNumId w:val="8"/>
  </w:num>
  <w:num w:numId="15">
    <w:abstractNumId w:val="18"/>
  </w:num>
  <w:num w:numId="16">
    <w:abstractNumId w:val="13"/>
  </w:num>
  <w:num w:numId="17">
    <w:abstractNumId w:val="12"/>
  </w:num>
  <w:num w:numId="18">
    <w:abstractNumId w:val="17"/>
  </w:num>
  <w:num w:numId="19">
    <w:abstractNumId w:val="0"/>
  </w:num>
  <w:num w:numId="20">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ott Davis">
    <w15:presenceInfo w15:providerId="None" w15:userId="Scott Davis"/>
  </w15:person>
  <w15:person w15:author="Scott Davis [2]">
    <w15:presenceInfo w15:providerId="AD" w15:userId="S-1-5-21-2052111302-1993962763-682003330-9981"/>
  </w15:person>
  <w15:person w15:author="Gillian Evans">
    <w15:presenceInfo w15:providerId="AD" w15:userId="S-1-5-21-2052111302-1993962763-682003330-1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35"/>
    <w:rsid w:val="00017042"/>
    <w:rsid w:val="0004363A"/>
    <w:rsid w:val="00052292"/>
    <w:rsid w:val="000850A9"/>
    <w:rsid w:val="0009061F"/>
    <w:rsid w:val="000948B6"/>
    <w:rsid w:val="000B2CF0"/>
    <w:rsid w:val="000E5946"/>
    <w:rsid w:val="00102155"/>
    <w:rsid w:val="00105C7A"/>
    <w:rsid w:val="001348AD"/>
    <w:rsid w:val="00146581"/>
    <w:rsid w:val="001637DC"/>
    <w:rsid w:val="001870DD"/>
    <w:rsid w:val="001B0A1E"/>
    <w:rsid w:val="001C260F"/>
    <w:rsid w:val="001C26FE"/>
    <w:rsid w:val="001E134B"/>
    <w:rsid w:val="001E39F3"/>
    <w:rsid w:val="0020677F"/>
    <w:rsid w:val="00253153"/>
    <w:rsid w:val="0026394A"/>
    <w:rsid w:val="00282B79"/>
    <w:rsid w:val="002D1981"/>
    <w:rsid w:val="002F41AF"/>
    <w:rsid w:val="002F547F"/>
    <w:rsid w:val="002F62FE"/>
    <w:rsid w:val="003041E5"/>
    <w:rsid w:val="00315CBE"/>
    <w:rsid w:val="00316CC8"/>
    <w:rsid w:val="00331B01"/>
    <w:rsid w:val="00361724"/>
    <w:rsid w:val="00366B0F"/>
    <w:rsid w:val="003B3C7C"/>
    <w:rsid w:val="003B734D"/>
    <w:rsid w:val="003E4F33"/>
    <w:rsid w:val="003F307A"/>
    <w:rsid w:val="003F3490"/>
    <w:rsid w:val="00414AFA"/>
    <w:rsid w:val="0043388D"/>
    <w:rsid w:val="00440F84"/>
    <w:rsid w:val="00450772"/>
    <w:rsid w:val="004643AA"/>
    <w:rsid w:val="00477C58"/>
    <w:rsid w:val="00497140"/>
    <w:rsid w:val="004A055E"/>
    <w:rsid w:val="004A2E29"/>
    <w:rsid w:val="004F0B59"/>
    <w:rsid w:val="004F250B"/>
    <w:rsid w:val="004F3A09"/>
    <w:rsid w:val="00507464"/>
    <w:rsid w:val="005160C6"/>
    <w:rsid w:val="005217CA"/>
    <w:rsid w:val="0052491E"/>
    <w:rsid w:val="00525369"/>
    <w:rsid w:val="005321ED"/>
    <w:rsid w:val="00532508"/>
    <w:rsid w:val="005921E2"/>
    <w:rsid w:val="005C6737"/>
    <w:rsid w:val="005D3E5C"/>
    <w:rsid w:val="005E39E2"/>
    <w:rsid w:val="00620EE2"/>
    <w:rsid w:val="00623B88"/>
    <w:rsid w:val="006443F7"/>
    <w:rsid w:val="00675075"/>
    <w:rsid w:val="00681554"/>
    <w:rsid w:val="006B729F"/>
    <w:rsid w:val="006C5C76"/>
    <w:rsid w:val="006D6AF0"/>
    <w:rsid w:val="006E4A36"/>
    <w:rsid w:val="007108DC"/>
    <w:rsid w:val="0072237A"/>
    <w:rsid w:val="00743F9D"/>
    <w:rsid w:val="0074409C"/>
    <w:rsid w:val="00750902"/>
    <w:rsid w:val="0077326C"/>
    <w:rsid w:val="00783DA0"/>
    <w:rsid w:val="007D4D6D"/>
    <w:rsid w:val="00845A22"/>
    <w:rsid w:val="008730DA"/>
    <w:rsid w:val="008B1EDE"/>
    <w:rsid w:val="008B26A7"/>
    <w:rsid w:val="008F2831"/>
    <w:rsid w:val="009076C6"/>
    <w:rsid w:val="00921D1F"/>
    <w:rsid w:val="00932E0A"/>
    <w:rsid w:val="00950BB9"/>
    <w:rsid w:val="00A01E54"/>
    <w:rsid w:val="00A049C0"/>
    <w:rsid w:val="00A074A8"/>
    <w:rsid w:val="00A7640B"/>
    <w:rsid w:val="00A77B9E"/>
    <w:rsid w:val="00A86CFC"/>
    <w:rsid w:val="00A9603C"/>
    <w:rsid w:val="00AA492F"/>
    <w:rsid w:val="00B07277"/>
    <w:rsid w:val="00B23DD4"/>
    <w:rsid w:val="00B24F6F"/>
    <w:rsid w:val="00B30D0D"/>
    <w:rsid w:val="00B46D2A"/>
    <w:rsid w:val="00B476D5"/>
    <w:rsid w:val="00B6631A"/>
    <w:rsid w:val="00B809A3"/>
    <w:rsid w:val="00B85995"/>
    <w:rsid w:val="00B95896"/>
    <w:rsid w:val="00BA1D55"/>
    <w:rsid w:val="00BC5F39"/>
    <w:rsid w:val="00BC7F20"/>
    <w:rsid w:val="00BF474F"/>
    <w:rsid w:val="00C71B90"/>
    <w:rsid w:val="00C81648"/>
    <w:rsid w:val="00C91381"/>
    <w:rsid w:val="00CA2F97"/>
    <w:rsid w:val="00CB468D"/>
    <w:rsid w:val="00CD081C"/>
    <w:rsid w:val="00CE746D"/>
    <w:rsid w:val="00CF722D"/>
    <w:rsid w:val="00D36B25"/>
    <w:rsid w:val="00D41CEB"/>
    <w:rsid w:val="00D4449B"/>
    <w:rsid w:val="00D577DC"/>
    <w:rsid w:val="00D6783D"/>
    <w:rsid w:val="00D71F9D"/>
    <w:rsid w:val="00D72E48"/>
    <w:rsid w:val="00D744AC"/>
    <w:rsid w:val="00D95333"/>
    <w:rsid w:val="00D96446"/>
    <w:rsid w:val="00DA5320"/>
    <w:rsid w:val="00DC0982"/>
    <w:rsid w:val="00DD6662"/>
    <w:rsid w:val="00DE2AF2"/>
    <w:rsid w:val="00E01F13"/>
    <w:rsid w:val="00E066C5"/>
    <w:rsid w:val="00E11EE1"/>
    <w:rsid w:val="00E412FA"/>
    <w:rsid w:val="00E711C6"/>
    <w:rsid w:val="00E73349"/>
    <w:rsid w:val="00E7370C"/>
    <w:rsid w:val="00E86F2B"/>
    <w:rsid w:val="00EC3C35"/>
    <w:rsid w:val="00EC6E82"/>
    <w:rsid w:val="00EE1E7E"/>
    <w:rsid w:val="00EE2521"/>
    <w:rsid w:val="00EF07BA"/>
    <w:rsid w:val="00EF416B"/>
    <w:rsid w:val="00F110CA"/>
    <w:rsid w:val="00F26EBC"/>
    <w:rsid w:val="00F27EA2"/>
    <w:rsid w:val="00F5417D"/>
    <w:rsid w:val="00F713A6"/>
    <w:rsid w:val="00F7406D"/>
    <w:rsid w:val="00F945AB"/>
    <w:rsid w:val="00FB5854"/>
    <w:rsid w:val="00FC4E1F"/>
    <w:rsid w:val="00FD25CD"/>
    <w:rsid w:val="00FE2869"/>
    <w:rsid w:val="00FE60D3"/>
    <w:rsid w:val="00FF1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19CC10"/>
  <w15:docId w15:val="{C627A6CD-3290-4676-AD2B-7095194E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E29"/>
    <w:pPr>
      <w:widowControl w:val="0"/>
      <w:overflowPunct w:val="0"/>
      <w:autoSpaceDE w:val="0"/>
      <w:autoSpaceDN w:val="0"/>
      <w:adjustRightInd w:val="0"/>
      <w:textAlignment w:val="baseline"/>
    </w:pPr>
    <w:rPr>
      <w:rFonts w:ascii="CG Times 12pt" w:hAnsi="CG Times 12pt"/>
      <w:sz w:val="24"/>
      <w:lang w:eastAsia="en-US"/>
    </w:rPr>
  </w:style>
  <w:style w:type="paragraph" w:styleId="Heading1">
    <w:name w:val="heading 1"/>
    <w:basedOn w:val="Normal"/>
    <w:next w:val="Normal"/>
    <w:link w:val="Heading1Char"/>
    <w:qFormat/>
    <w:rsid w:val="002F62F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B476D5"/>
    <w:pPr>
      <w:keepNext/>
      <w:widowControl/>
      <w:overflowPunct/>
      <w:autoSpaceDE/>
      <w:autoSpaceDN/>
      <w:adjustRightInd/>
      <w:textAlignment w:val="auto"/>
      <w:outlineLvl w:val="1"/>
    </w:pPr>
    <w:rPr>
      <w:rFonts w:ascii="Arial" w:hAnsi="Arial" w:cs="Arial"/>
      <w:b/>
      <w:bCs/>
      <w:sz w:val="22"/>
      <w:szCs w:val="24"/>
    </w:rPr>
  </w:style>
  <w:style w:type="paragraph" w:styleId="Heading3">
    <w:name w:val="heading 3"/>
    <w:basedOn w:val="Normal"/>
    <w:next w:val="Normal"/>
    <w:link w:val="Heading3Char"/>
    <w:semiHidden/>
    <w:unhideWhenUsed/>
    <w:qFormat/>
    <w:rsid w:val="00B476D5"/>
    <w:pPr>
      <w:keepNext/>
      <w:widowControl/>
      <w:overflowPunct/>
      <w:autoSpaceDE/>
      <w:autoSpaceDN/>
      <w:adjustRightInd/>
      <w:spacing w:before="240" w:after="60"/>
      <w:textAlignment w:val="auto"/>
      <w:outlineLvl w:val="2"/>
    </w:pPr>
    <w:rPr>
      <w:rFonts w:ascii="Cambria" w:hAnsi="Cambria"/>
      <w:b/>
      <w:bCs/>
      <w:sz w:val="26"/>
      <w:szCs w:val="26"/>
    </w:rPr>
  </w:style>
  <w:style w:type="paragraph" w:styleId="Heading5">
    <w:name w:val="heading 5"/>
    <w:basedOn w:val="Normal"/>
    <w:next w:val="Normal"/>
    <w:link w:val="Heading5Char"/>
    <w:unhideWhenUsed/>
    <w:qFormat/>
    <w:rsid w:val="00B476D5"/>
    <w:pPr>
      <w:widowControl/>
      <w:overflowPunct/>
      <w:autoSpaceDE/>
      <w:autoSpaceDN/>
      <w:adjustRightInd/>
      <w:spacing w:before="240" w:after="60"/>
      <w:textAlignment w:val="auto"/>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1E134B"/>
    <w:rPr>
      <w:rFonts w:ascii="Tahoma" w:hAnsi="Tahoma" w:cs="Tahoma"/>
      <w:sz w:val="16"/>
      <w:szCs w:val="16"/>
    </w:rPr>
  </w:style>
  <w:style w:type="character" w:styleId="Hyperlink">
    <w:name w:val="Hyperlink"/>
    <w:unhideWhenUsed/>
    <w:rsid w:val="002D1981"/>
    <w:rPr>
      <w:b/>
      <w:bCs/>
      <w:strike w:val="0"/>
      <w:dstrike w:val="0"/>
      <w:color w:val="003366"/>
      <w:u w:val="none"/>
      <w:effect w:val="none"/>
    </w:rPr>
  </w:style>
  <w:style w:type="paragraph" w:styleId="NormalWeb">
    <w:name w:val="Normal (Web)"/>
    <w:basedOn w:val="Normal"/>
    <w:uiPriority w:val="99"/>
    <w:unhideWhenUsed/>
    <w:rsid w:val="002D1981"/>
    <w:pPr>
      <w:widowControl/>
      <w:overflowPunct/>
      <w:autoSpaceDE/>
      <w:autoSpaceDN/>
      <w:adjustRightInd/>
      <w:spacing w:before="150" w:after="150" w:line="240" w:lineRule="atLeast"/>
      <w:textAlignment w:val="auto"/>
    </w:pPr>
    <w:rPr>
      <w:rFonts w:ascii="Times New Roman" w:hAnsi="Times New Roman"/>
      <w:color w:val="000000"/>
      <w:szCs w:val="24"/>
      <w:lang w:val="en-US"/>
    </w:rPr>
  </w:style>
  <w:style w:type="paragraph" w:styleId="BodyText2">
    <w:name w:val="Body Text 2"/>
    <w:basedOn w:val="Normal"/>
    <w:link w:val="BodyText2Char"/>
    <w:unhideWhenUsed/>
    <w:rsid w:val="002D1981"/>
    <w:pPr>
      <w:widowControl/>
      <w:ind w:left="720"/>
      <w:textAlignment w:val="auto"/>
    </w:pPr>
    <w:rPr>
      <w:rFonts w:ascii="Arial" w:hAnsi="Arial"/>
      <w:sz w:val="20"/>
    </w:rPr>
  </w:style>
  <w:style w:type="character" w:customStyle="1" w:styleId="BodyText2Char">
    <w:name w:val="Body Text 2 Char"/>
    <w:link w:val="BodyText2"/>
    <w:rsid w:val="002D1981"/>
    <w:rPr>
      <w:rFonts w:ascii="Arial" w:hAnsi="Arial"/>
      <w:lang w:eastAsia="en-US"/>
    </w:rPr>
  </w:style>
  <w:style w:type="paragraph" w:styleId="Title">
    <w:name w:val="Title"/>
    <w:basedOn w:val="Normal"/>
    <w:link w:val="TitleChar"/>
    <w:qFormat/>
    <w:rsid w:val="002D1981"/>
    <w:pPr>
      <w:widowControl/>
      <w:jc w:val="center"/>
    </w:pPr>
    <w:rPr>
      <w:rFonts w:ascii="Arial" w:hAnsi="Arial"/>
      <w:b/>
      <w:sz w:val="22"/>
      <w:lang w:eastAsia="en-GB"/>
    </w:rPr>
  </w:style>
  <w:style w:type="character" w:customStyle="1" w:styleId="TitleChar">
    <w:name w:val="Title Char"/>
    <w:link w:val="Title"/>
    <w:rsid w:val="002D1981"/>
    <w:rPr>
      <w:rFonts w:ascii="Arial" w:hAnsi="Arial"/>
      <w:b/>
      <w:sz w:val="22"/>
    </w:rPr>
  </w:style>
  <w:style w:type="paragraph" w:styleId="Subtitle">
    <w:name w:val="Subtitle"/>
    <w:basedOn w:val="Normal"/>
    <w:link w:val="SubtitleChar"/>
    <w:qFormat/>
    <w:rsid w:val="002D1981"/>
    <w:pPr>
      <w:widowControl/>
    </w:pPr>
    <w:rPr>
      <w:rFonts w:ascii="Arial" w:hAnsi="Arial"/>
      <w:b/>
      <w:sz w:val="22"/>
      <w:lang w:eastAsia="en-GB"/>
    </w:rPr>
  </w:style>
  <w:style w:type="character" w:customStyle="1" w:styleId="SubtitleChar">
    <w:name w:val="Subtitle Char"/>
    <w:link w:val="Subtitle"/>
    <w:rsid w:val="002D1981"/>
    <w:rPr>
      <w:rFonts w:ascii="Arial" w:hAnsi="Arial"/>
      <w:b/>
      <w:sz w:val="22"/>
    </w:rPr>
  </w:style>
  <w:style w:type="character" w:customStyle="1" w:styleId="Heading2Char">
    <w:name w:val="Heading 2 Char"/>
    <w:link w:val="Heading2"/>
    <w:rsid w:val="00B476D5"/>
    <w:rPr>
      <w:rFonts w:ascii="Arial" w:hAnsi="Arial" w:cs="Arial"/>
      <w:b/>
      <w:bCs/>
      <w:sz w:val="22"/>
      <w:szCs w:val="24"/>
      <w:lang w:eastAsia="en-US"/>
    </w:rPr>
  </w:style>
  <w:style w:type="character" w:customStyle="1" w:styleId="Heading3Char">
    <w:name w:val="Heading 3 Char"/>
    <w:link w:val="Heading3"/>
    <w:semiHidden/>
    <w:rsid w:val="00B476D5"/>
    <w:rPr>
      <w:rFonts w:ascii="Cambria" w:hAnsi="Cambria"/>
      <w:b/>
      <w:bCs/>
      <w:sz w:val="26"/>
      <w:szCs w:val="26"/>
      <w:lang w:eastAsia="en-US"/>
    </w:rPr>
  </w:style>
  <w:style w:type="character" w:customStyle="1" w:styleId="Heading5Char">
    <w:name w:val="Heading 5 Char"/>
    <w:link w:val="Heading5"/>
    <w:rsid w:val="00B476D5"/>
    <w:rPr>
      <w:rFonts w:ascii="Calibri" w:hAnsi="Calibri"/>
      <w:b/>
      <w:bCs/>
      <w:i/>
      <w:iCs/>
      <w:sz w:val="26"/>
      <w:szCs w:val="26"/>
      <w:lang w:eastAsia="en-US"/>
    </w:rPr>
  </w:style>
  <w:style w:type="paragraph" w:styleId="ListParagraph">
    <w:name w:val="List Paragraph"/>
    <w:basedOn w:val="Normal"/>
    <w:uiPriority w:val="34"/>
    <w:qFormat/>
    <w:rsid w:val="00B6631A"/>
    <w:pPr>
      <w:widowControl/>
      <w:overflowPunct/>
      <w:autoSpaceDE/>
      <w:autoSpaceDN/>
      <w:adjustRightInd/>
      <w:ind w:left="720"/>
      <w:textAlignment w:val="auto"/>
    </w:pPr>
    <w:rPr>
      <w:rFonts w:ascii="Times New Roman" w:hAnsi="Times New Roman"/>
      <w:szCs w:val="24"/>
    </w:rPr>
  </w:style>
  <w:style w:type="character" w:customStyle="1" w:styleId="Heading1Char">
    <w:name w:val="Heading 1 Char"/>
    <w:link w:val="Heading1"/>
    <w:rsid w:val="002F62FE"/>
    <w:rPr>
      <w:rFonts w:ascii="Calibri Light" w:eastAsia="Times New Roman" w:hAnsi="Calibri Light" w:cs="Times New Roman"/>
      <w:b/>
      <w:bCs/>
      <w:kern w:val="32"/>
      <w:sz w:val="32"/>
      <w:szCs w:val="32"/>
      <w:lang w:eastAsia="en-US"/>
    </w:rPr>
  </w:style>
  <w:style w:type="paragraph" w:styleId="BodyTextIndent">
    <w:name w:val="Body Text Indent"/>
    <w:basedOn w:val="Normal"/>
    <w:link w:val="BodyTextIndentChar"/>
    <w:rsid w:val="0009061F"/>
    <w:pPr>
      <w:spacing w:after="120"/>
      <w:ind w:left="283"/>
    </w:pPr>
  </w:style>
  <w:style w:type="character" w:customStyle="1" w:styleId="BodyTextIndentChar">
    <w:name w:val="Body Text Indent Char"/>
    <w:link w:val="BodyTextIndent"/>
    <w:rsid w:val="0009061F"/>
    <w:rPr>
      <w:rFonts w:ascii="CG Times 12pt" w:hAnsi="CG Times 12pt"/>
      <w:sz w:val="24"/>
      <w:lang w:eastAsia="en-US"/>
    </w:rPr>
  </w:style>
  <w:style w:type="paragraph" w:styleId="BodyTextIndent3">
    <w:name w:val="Body Text Indent 3"/>
    <w:basedOn w:val="Normal"/>
    <w:link w:val="BodyTextIndent3Char"/>
    <w:rsid w:val="0009061F"/>
    <w:pPr>
      <w:widowControl/>
      <w:spacing w:after="120"/>
      <w:ind w:left="283"/>
    </w:pPr>
    <w:rPr>
      <w:rFonts w:ascii="Arial" w:hAnsi="Arial"/>
      <w:sz w:val="16"/>
      <w:szCs w:val="16"/>
    </w:rPr>
  </w:style>
  <w:style w:type="character" w:customStyle="1" w:styleId="BodyTextIndent3Char">
    <w:name w:val="Body Text Indent 3 Char"/>
    <w:link w:val="BodyTextIndent3"/>
    <w:rsid w:val="0009061F"/>
    <w:rPr>
      <w:rFonts w:ascii="Arial" w:hAnsi="Arial"/>
      <w:sz w:val="16"/>
      <w:szCs w:val="16"/>
      <w:lang w:eastAsia="en-US"/>
    </w:rPr>
  </w:style>
  <w:style w:type="paragraph" w:customStyle="1" w:styleId="TxBrp13">
    <w:name w:val="TxBr_p13"/>
    <w:basedOn w:val="Normal"/>
    <w:rsid w:val="0009061F"/>
    <w:pPr>
      <w:tabs>
        <w:tab w:val="left" w:pos="737"/>
      </w:tabs>
      <w:overflowPunct/>
      <w:spacing w:line="243" w:lineRule="atLeast"/>
      <w:ind w:left="861"/>
      <w:textAlignment w:val="auto"/>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29891">
      <w:bodyDiv w:val="1"/>
      <w:marLeft w:val="0"/>
      <w:marRight w:val="0"/>
      <w:marTop w:val="0"/>
      <w:marBottom w:val="0"/>
      <w:divBdr>
        <w:top w:val="none" w:sz="0" w:space="0" w:color="auto"/>
        <w:left w:val="none" w:sz="0" w:space="0" w:color="auto"/>
        <w:bottom w:val="none" w:sz="0" w:space="0" w:color="auto"/>
        <w:right w:val="none" w:sz="0" w:space="0" w:color="auto"/>
      </w:divBdr>
    </w:div>
    <w:div w:id="1152143259">
      <w:bodyDiv w:val="1"/>
      <w:marLeft w:val="0"/>
      <w:marRight w:val="0"/>
      <w:marTop w:val="0"/>
      <w:marBottom w:val="0"/>
      <w:divBdr>
        <w:top w:val="none" w:sz="0" w:space="0" w:color="auto"/>
        <w:left w:val="none" w:sz="0" w:space="0" w:color="auto"/>
        <w:bottom w:val="none" w:sz="0" w:space="0" w:color="auto"/>
        <w:right w:val="none" w:sz="0" w:space="0" w:color="auto"/>
      </w:divBdr>
    </w:div>
    <w:div w:id="1401246926">
      <w:bodyDiv w:val="1"/>
      <w:marLeft w:val="0"/>
      <w:marRight w:val="0"/>
      <w:marTop w:val="0"/>
      <w:marBottom w:val="0"/>
      <w:divBdr>
        <w:top w:val="none" w:sz="0" w:space="0" w:color="auto"/>
        <w:left w:val="none" w:sz="0" w:space="0" w:color="auto"/>
        <w:bottom w:val="none" w:sz="0" w:space="0" w:color="auto"/>
        <w:right w:val="none" w:sz="0" w:space="0" w:color="auto"/>
      </w:divBdr>
    </w:div>
    <w:div w:id="15006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6E42-B4EF-4C44-A91B-834B3E67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Nugent</vt:lpstr>
    </vt:vector>
  </TitlesOfParts>
  <Company>Nugent Care Society</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Nugent</dc:title>
  <dc:creator>Scott Davis</dc:creator>
  <cp:lastModifiedBy>Scott Davis</cp:lastModifiedBy>
  <cp:revision>8</cp:revision>
  <cp:lastPrinted>2017-06-14T14:51:00Z</cp:lastPrinted>
  <dcterms:created xsi:type="dcterms:W3CDTF">2019-06-04T14:44:00Z</dcterms:created>
  <dcterms:modified xsi:type="dcterms:W3CDTF">2019-06-04T15:00:00Z</dcterms:modified>
</cp:coreProperties>
</file>